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655F" w14:textId="77777777" w:rsidR="0005197D" w:rsidRDefault="0005197D" w:rsidP="0005197D">
      <w:pPr>
        <w:rPr>
          <w:rFonts w:eastAsia="Times New Roman" w:cstheme="minorHAnsi"/>
          <w:b/>
          <w:bCs/>
          <w:color w:val="000000"/>
        </w:rPr>
      </w:pPr>
      <w:r>
        <w:rPr>
          <w:b/>
          <w:bCs/>
          <w:noProof/>
          <w:color w:val="2D82BD"/>
        </w:rPr>
        <w:drawing>
          <wp:inline distT="0" distB="0" distL="0" distR="0" wp14:anchorId="5E34AF18" wp14:editId="262E06E9">
            <wp:extent cx="2138901" cy="1069451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2" cy="10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BAC4" w14:textId="77777777" w:rsidR="0005197D" w:rsidRPr="00EE4EB5" w:rsidRDefault="0005197D" w:rsidP="0005197D">
      <w:pPr>
        <w:shd w:val="clear" w:color="auto" w:fill="5EC8D3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EE4EB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Cross Site Leadership Committee</w:t>
      </w:r>
    </w:p>
    <w:p w14:paraId="13006A15" w14:textId="77777777" w:rsidR="0005197D" w:rsidRDefault="0005197D" w:rsidP="00097A39">
      <w:pPr>
        <w:rPr>
          <w:rFonts w:eastAsia="Times New Roman" w:cstheme="minorHAnsi"/>
          <w:b/>
          <w:bCs/>
          <w:color w:val="000000"/>
        </w:rPr>
      </w:pPr>
    </w:p>
    <w:p w14:paraId="7F7F7D25" w14:textId="1CBE8396" w:rsidR="00534C4F" w:rsidRDefault="00E6206D" w:rsidP="00097A39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6/13/22</w:t>
      </w:r>
    </w:p>
    <w:p w14:paraId="2EF1AF2C" w14:textId="020B16AD" w:rsidR="00534C4F" w:rsidRDefault="00E6206D" w:rsidP="00097A39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12Noon-12:45PM</w:t>
      </w:r>
    </w:p>
    <w:p w14:paraId="452834C0" w14:textId="77777777" w:rsidR="00630BF7" w:rsidRDefault="00630BF7" w:rsidP="00630BF7">
      <w:pPr>
        <w:rPr>
          <w:rFonts w:cstheme="minorHAnsi"/>
          <w:color w:val="000000" w:themeColor="text1"/>
          <w:szCs w:val="22"/>
        </w:rPr>
      </w:pPr>
      <w:r w:rsidRPr="00630BF7">
        <w:rPr>
          <w:rFonts w:cstheme="minorHAnsi"/>
          <w:b/>
          <w:bCs/>
          <w:color w:val="000000" w:themeColor="text1"/>
          <w:szCs w:val="22"/>
        </w:rPr>
        <w:t xml:space="preserve">Chair: </w:t>
      </w:r>
      <w:r w:rsidRPr="00630BF7">
        <w:rPr>
          <w:rFonts w:cstheme="minorHAnsi"/>
          <w:color w:val="000000" w:themeColor="text1"/>
          <w:szCs w:val="22"/>
        </w:rPr>
        <w:t>Douglas Argue, COHHI</w:t>
      </w:r>
      <w:r>
        <w:rPr>
          <w:rFonts w:cstheme="minorHAnsi"/>
          <w:color w:val="000000" w:themeColor="text1"/>
          <w:szCs w:val="22"/>
        </w:rPr>
        <w:t>O</w:t>
      </w:r>
    </w:p>
    <w:p w14:paraId="542CD918" w14:textId="2309AC6A" w:rsidR="00630BF7" w:rsidRPr="00630BF7" w:rsidRDefault="00630BF7" w:rsidP="00630BF7">
      <w:pPr>
        <w:rPr>
          <w:rFonts w:cstheme="minorHAnsi"/>
          <w:b/>
          <w:bCs/>
          <w:color w:val="000000" w:themeColor="text1"/>
          <w:szCs w:val="22"/>
        </w:rPr>
      </w:pPr>
      <w:r w:rsidRPr="00630BF7">
        <w:rPr>
          <w:rFonts w:cstheme="minorHAnsi"/>
          <w:b/>
          <w:bCs/>
          <w:color w:val="000000" w:themeColor="text1"/>
          <w:szCs w:val="22"/>
        </w:rPr>
        <w:t xml:space="preserve">Members: </w:t>
      </w:r>
    </w:p>
    <w:p w14:paraId="57913FFD" w14:textId="276F4790" w:rsidR="00630BF7" w:rsidRPr="007E1BDC" w:rsidRDefault="00630BF7" w:rsidP="00630BF7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Ashon McKenzie, CelebrateOne</w:t>
      </w:r>
      <w:r w:rsidR="00F24CE4">
        <w:rPr>
          <w:rFonts w:ascii="Calibri" w:eastAsia="Times New Roman" w:hAnsi="Calibri" w:cs="Calibri"/>
          <w:color w:val="000000"/>
          <w:szCs w:val="22"/>
        </w:rPr>
        <w:t xml:space="preserve"> </w:t>
      </w:r>
    </w:p>
    <w:p w14:paraId="7A50B7AE" w14:textId="505EC44C" w:rsidR="00630BF7" w:rsidRPr="009F7D71" w:rsidRDefault="00630BF7" w:rsidP="00630BF7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Diane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Alecusan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>, CareSource</w:t>
      </w:r>
      <w:r w:rsidR="00F24CE4">
        <w:rPr>
          <w:rFonts w:ascii="Calibri" w:eastAsia="Times New Roman" w:hAnsi="Calibri" w:cs="Calibri"/>
          <w:color w:val="000000"/>
          <w:szCs w:val="22"/>
        </w:rPr>
        <w:t xml:space="preserve"> </w:t>
      </w:r>
    </w:p>
    <w:p w14:paraId="05A38833" w14:textId="0009F6F9" w:rsidR="00630BF7" w:rsidRDefault="00630BF7" w:rsidP="00630BF7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 w:rsidRPr="008F3D1F">
        <w:rPr>
          <w:rFonts w:ascii="Calibri" w:eastAsia="Times New Roman" w:hAnsi="Calibri" w:cs="Calibri"/>
          <w:color w:val="000000"/>
          <w:szCs w:val="22"/>
        </w:rPr>
        <w:t>Nan-c Moss Vann</w:t>
      </w:r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r w:rsidRPr="008F3D1F">
        <w:rPr>
          <w:rFonts w:ascii="Calibri" w:eastAsia="Times New Roman" w:hAnsi="Calibri" w:cs="Calibri"/>
          <w:color w:val="000000"/>
          <w:szCs w:val="22"/>
        </w:rPr>
        <w:t>Public Health - Dayton/Montgomery County</w:t>
      </w:r>
    </w:p>
    <w:p w14:paraId="15A54B2E" w14:textId="0A8DE85D" w:rsidR="00630BF7" w:rsidRDefault="00630BF7" w:rsidP="00630BF7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proofErr w:type="spellStart"/>
      <w:r w:rsidRPr="008F3D1F">
        <w:rPr>
          <w:rFonts w:ascii="Calibri" w:eastAsia="Times New Roman" w:hAnsi="Calibri" w:cs="Calibri"/>
          <w:color w:val="000000"/>
          <w:szCs w:val="22"/>
        </w:rPr>
        <w:t>Shaleeta</w:t>
      </w:r>
      <w:proofErr w:type="spellEnd"/>
      <w:r w:rsidRPr="008F3D1F">
        <w:rPr>
          <w:rFonts w:ascii="Calibri" w:eastAsia="Times New Roman" w:hAnsi="Calibri" w:cs="Calibri"/>
          <w:color w:val="000000"/>
          <w:szCs w:val="22"/>
        </w:rPr>
        <w:t xml:space="preserve"> Smith</w:t>
      </w:r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r w:rsidRPr="008F3D1F">
        <w:rPr>
          <w:rFonts w:ascii="Calibri" w:eastAsia="Times New Roman" w:hAnsi="Calibri" w:cs="Calibri"/>
          <w:color w:val="000000"/>
          <w:szCs w:val="22"/>
        </w:rPr>
        <w:t>Summit County Public Health</w:t>
      </w:r>
    </w:p>
    <w:p w14:paraId="0117FCE0" w14:textId="1EB7D710" w:rsidR="00522C12" w:rsidRPr="00522C12" w:rsidRDefault="00522C12" w:rsidP="00522C12">
      <w:pPr>
        <w:spacing w:before="60"/>
        <w:rPr>
          <w:rFonts w:ascii="Calibri" w:eastAsia="Times New Roman" w:hAnsi="Calibri" w:cs="Calibri"/>
          <w:b/>
          <w:bCs/>
          <w:color w:val="000000"/>
          <w:szCs w:val="22"/>
        </w:rPr>
      </w:pPr>
      <w:r w:rsidRPr="00522C12">
        <w:rPr>
          <w:rFonts w:ascii="Calibri" w:eastAsia="Times New Roman" w:hAnsi="Calibri" w:cs="Calibri"/>
          <w:b/>
          <w:bCs/>
          <w:color w:val="000000"/>
          <w:szCs w:val="22"/>
        </w:rPr>
        <w:t>Non-voting</w:t>
      </w:r>
    </w:p>
    <w:p w14:paraId="16FF8FFB" w14:textId="424C776A" w:rsidR="00F24CE4" w:rsidRDefault="00F24CE4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Amy Stevens, Health Policy Institute of Ohio </w:t>
      </w:r>
    </w:p>
    <w:p w14:paraId="2466FE10" w14:textId="1F7C15B2" w:rsidR="00822393" w:rsidRDefault="00822393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Bridget Lacy, </w:t>
      </w:r>
      <w:r w:rsidR="00F1559E">
        <w:rPr>
          <w:rFonts w:ascii="Calibri" w:eastAsia="Times New Roman" w:hAnsi="Calibri" w:cs="Calibri"/>
          <w:color w:val="000000"/>
          <w:szCs w:val="22"/>
        </w:rPr>
        <w:t>United Way of Summit and Medina County</w:t>
      </w:r>
    </w:p>
    <w:p w14:paraId="7FEDBE38" w14:textId="5C3AEA27" w:rsidR="00822393" w:rsidRDefault="00822393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Jacob </w:t>
      </w:r>
      <w:r w:rsidR="00F1559E">
        <w:rPr>
          <w:rFonts w:ascii="Calibri" w:eastAsia="Times New Roman" w:hAnsi="Calibri" w:cs="Calibri"/>
          <w:color w:val="000000"/>
          <w:szCs w:val="22"/>
        </w:rPr>
        <w:t>Santiago, HPIO</w:t>
      </w:r>
    </w:p>
    <w:p w14:paraId="056DABF7" w14:textId="7A3BAEFC" w:rsidR="00822393" w:rsidRDefault="00822393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Amy McGee</w:t>
      </w:r>
      <w:r w:rsidR="00F1559E">
        <w:rPr>
          <w:rFonts w:ascii="Calibri" w:eastAsia="Times New Roman" w:hAnsi="Calibri" w:cs="Calibri"/>
          <w:color w:val="000000"/>
          <w:szCs w:val="22"/>
        </w:rPr>
        <w:t>, HPIO</w:t>
      </w:r>
    </w:p>
    <w:p w14:paraId="5790E4BA" w14:textId="00A03216" w:rsidR="00822393" w:rsidRDefault="00822393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Emma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Smales</w:t>
      </w:r>
      <w:proofErr w:type="spellEnd"/>
      <w:r w:rsidR="00F1559E">
        <w:rPr>
          <w:rFonts w:ascii="Calibri" w:eastAsia="Times New Roman" w:hAnsi="Calibri" w:cs="Calibri"/>
          <w:color w:val="000000"/>
          <w:szCs w:val="22"/>
        </w:rPr>
        <w:t xml:space="preserve">, </w:t>
      </w:r>
      <w:r w:rsidR="00F1559E" w:rsidRPr="008F3D1F">
        <w:rPr>
          <w:rFonts w:ascii="Calibri" w:eastAsia="Times New Roman" w:hAnsi="Calibri" w:cs="Calibri"/>
          <w:color w:val="000000"/>
          <w:szCs w:val="22"/>
        </w:rPr>
        <w:t>Public Health - Dayton/Montgomery County</w:t>
      </w:r>
    </w:p>
    <w:p w14:paraId="0C74D552" w14:textId="786C3038" w:rsidR="00A34275" w:rsidRDefault="00A34275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Rachael Jones, </w:t>
      </w:r>
      <w:r w:rsidR="00F1559E">
        <w:rPr>
          <w:rFonts w:ascii="Calibri" w:eastAsia="Times New Roman" w:hAnsi="Calibri" w:cs="Calibri"/>
          <w:color w:val="000000"/>
          <w:szCs w:val="22"/>
        </w:rPr>
        <w:t>CelebrateOne</w:t>
      </w:r>
    </w:p>
    <w:p w14:paraId="27DBBFEC" w14:textId="0CC57E9D" w:rsidR="00A34275" w:rsidRDefault="00A34275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Edith</w:t>
      </w:r>
      <w:r w:rsidR="00522C12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522C12">
        <w:rPr>
          <w:rFonts w:ascii="Calibri" w:eastAsia="Times New Roman" w:hAnsi="Calibri" w:cs="Calibri"/>
          <w:color w:val="000000"/>
          <w:szCs w:val="22"/>
        </w:rPr>
        <w:t>Nkenganyi</w:t>
      </w:r>
      <w:proofErr w:type="spellEnd"/>
      <w:r w:rsidR="00522C12">
        <w:rPr>
          <w:rFonts w:ascii="Calibri" w:eastAsia="Times New Roman" w:hAnsi="Calibri" w:cs="Calibri"/>
          <w:color w:val="000000"/>
          <w:szCs w:val="22"/>
        </w:rPr>
        <w:t>, HPIO</w:t>
      </w:r>
    </w:p>
    <w:p w14:paraId="5EB95154" w14:textId="4701706C" w:rsidR="00A0670F" w:rsidRDefault="00A0670F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Tanya Kahl, </w:t>
      </w:r>
      <w:r w:rsidR="00522C12">
        <w:rPr>
          <w:rFonts w:ascii="Calibri" w:eastAsia="Times New Roman" w:hAnsi="Calibri" w:cs="Calibri"/>
          <w:color w:val="000000"/>
          <w:szCs w:val="22"/>
        </w:rPr>
        <w:t>United Way of Summit and Medina County</w:t>
      </w:r>
    </w:p>
    <w:p w14:paraId="1D42BD92" w14:textId="4F7391B8" w:rsidR="00522C12" w:rsidRPr="00522C12" w:rsidRDefault="00522C12" w:rsidP="00522C12">
      <w:pPr>
        <w:rPr>
          <w:rFonts w:cstheme="minorHAnsi"/>
          <w:b/>
          <w:bCs/>
          <w:color w:val="000000" w:themeColor="text1"/>
          <w:szCs w:val="22"/>
        </w:rPr>
      </w:pPr>
      <w:r w:rsidRPr="00522C12">
        <w:rPr>
          <w:rFonts w:cstheme="minorHAnsi"/>
          <w:b/>
          <w:bCs/>
          <w:color w:val="000000" w:themeColor="text1"/>
          <w:szCs w:val="22"/>
        </w:rPr>
        <w:t xml:space="preserve">Facilitation: </w:t>
      </w:r>
      <w:r w:rsidRPr="00522C12">
        <w:rPr>
          <w:rFonts w:cstheme="minorHAnsi"/>
          <w:color w:val="000000" w:themeColor="text1"/>
          <w:szCs w:val="22"/>
        </w:rPr>
        <w:t xml:space="preserve">Barb Poppe, Barbara Poppe and Associates </w:t>
      </w:r>
    </w:p>
    <w:p w14:paraId="203F4345" w14:textId="3644357B" w:rsidR="00F24CE4" w:rsidRPr="00F24CE4" w:rsidRDefault="00F24CE4" w:rsidP="00F24CE4">
      <w:pPr>
        <w:spacing w:before="60"/>
        <w:rPr>
          <w:rFonts w:ascii="Calibri" w:eastAsia="Times New Roman" w:hAnsi="Calibri" w:cs="Calibri"/>
          <w:b/>
          <w:bCs/>
          <w:color w:val="000000"/>
          <w:szCs w:val="22"/>
        </w:rPr>
      </w:pPr>
      <w:r w:rsidRPr="00F24CE4">
        <w:rPr>
          <w:rFonts w:ascii="Calibri" w:eastAsia="Times New Roman" w:hAnsi="Calibri" w:cs="Calibri"/>
          <w:b/>
          <w:bCs/>
          <w:color w:val="000000"/>
          <w:szCs w:val="22"/>
        </w:rPr>
        <w:t>Not in attendance:</w:t>
      </w:r>
    </w:p>
    <w:p w14:paraId="53FF58A9" w14:textId="417E2ADD" w:rsidR="00F24CE4" w:rsidRPr="00F24CE4" w:rsidRDefault="00F24CE4" w:rsidP="00F24CE4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Lauren Everett, Cradle Cincinnati</w:t>
      </w:r>
    </w:p>
    <w:p w14:paraId="1A935951" w14:textId="3260EF7D" w:rsidR="00630BF7" w:rsidRPr="00822393" w:rsidRDefault="00630BF7" w:rsidP="00630BF7">
      <w:pPr>
        <w:numPr>
          <w:ilvl w:val="0"/>
          <w:numId w:val="7"/>
        </w:numPr>
        <w:spacing w:before="60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4 Community Advisors </w:t>
      </w:r>
      <w:r w:rsidR="00522C12" w:rsidRPr="00522C12">
        <w:rPr>
          <w:rFonts w:ascii="Calibri" w:eastAsia="Times New Roman" w:hAnsi="Calibri" w:cs="Calibri"/>
          <w:i/>
          <w:iCs/>
          <w:color w:val="000000"/>
          <w:szCs w:val="22"/>
        </w:rPr>
        <w:t>still TBD</w:t>
      </w:r>
    </w:p>
    <w:p w14:paraId="5A155798" w14:textId="77777777" w:rsidR="00C66A3B" w:rsidRDefault="00C66A3B" w:rsidP="00097A39">
      <w:pPr>
        <w:rPr>
          <w:rFonts w:eastAsia="Times New Roman" w:cstheme="minorHAnsi"/>
          <w:b/>
          <w:bCs/>
          <w:color w:val="000000"/>
        </w:rPr>
      </w:pPr>
    </w:p>
    <w:p w14:paraId="08596F09" w14:textId="4834FDDC" w:rsidR="00F66FF6" w:rsidRDefault="00F66FF6" w:rsidP="00F66FF6">
      <w:pPr>
        <w:rPr>
          <w:rFonts w:eastAsia="Times New Roman" w:cstheme="minorHAnsi"/>
          <w:b/>
          <w:bCs/>
          <w:color w:val="ED7D31" w:themeColor="accent2"/>
        </w:rPr>
      </w:pPr>
      <w:r>
        <w:rPr>
          <w:rFonts w:eastAsia="Times New Roman" w:cstheme="minorHAnsi"/>
          <w:b/>
          <w:bCs/>
          <w:color w:val="ED7D31" w:themeColor="accent2"/>
        </w:rPr>
        <w:t>Advance preparation:</w:t>
      </w:r>
    </w:p>
    <w:p w14:paraId="73986239" w14:textId="12421900" w:rsidR="007F6541" w:rsidRPr="007E621A" w:rsidRDefault="00E6206D" w:rsidP="008D2446">
      <w:pPr>
        <w:pStyle w:val="ListParagraph"/>
        <w:numPr>
          <w:ilvl w:val="0"/>
          <w:numId w:val="3"/>
        </w:numPr>
        <w:rPr>
          <w:rFonts w:eastAsia="Times New Roman" w:cstheme="minorHAnsi"/>
          <w:color w:val="7F7F7F" w:themeColor="text1" w:themeTint="80"/>
        </w:rPr>
      </w:pPr>
      <w:r>
        <w:rPr>
          <w:rFonts w:eastAsia="Times New Roman" w:cstheme="minorHAnsi"/>
          <w:color w:val="7F7F7F" w:themeColor="text1" w:themeTint="80"/>
        </w:rPr>
        <w:t xml:space="preserve">Documents </w:t>
      </w:r>
      <w:del w:id="0" w:author="Barbara Poppe" w:date="2022-06-13T18:39:00Z">
        <w:r w:rsidDel="00703EE1">
          <w:rPr>
            <w:rFonts w:eastAsia="Times New Roman" w:cstheme="minorHAnsi"/>
            <w:color w:val="7F7F7F" w:themeColor="text1" w:themeTint="80"/>
          </w:rPr>
          <w:delText>to be mailed in separate</w:delText>
        </w:r>
      </w:del>
      <w:ins w:id="1" w:author="Barbara Poppe" w:date="2022-06-13T18:39:00Z">
        <w:r w:rsidR="00703EE1">
          <w:rPr>
            <w:rFonts w:eastAsia="Times New Roman" w:cstheme="minorHAnsi"/>
            <w:color w:val="7F7F7F" w:themeColor="text1" w:themeTint="80"/>
          </w:rPr>
          <w:t xml:space="preserve">were provided by HPIO </w:t>
        </w:r>
      </w:ins>
      <w:del w:id="2" w:author="Barbara Poppe" w:date="2022-06-13T18:39:00Z">
        <w:r w:rsidDel="00703EE1">
          <w:rPr>
            <w:rFonts w:eastAsia="Times New Roman" w:cstheme="minorHAnsi"/>
            <w:color w:val="7F7F7F" w:themeColor="text1" w:themeTint="80"/>
          </w:rPr>
          <w:delText xml:space="preserve"> mailing </w:delText>
        </w:r>
      </w:del>
    </w:p>
    <w:p w14:paraId="6C5AAC95" w14:textId="77777777" w:rsidR="00F66FF6" w:rsidRDefault="00F66FF6" w:rsidP="00097A39">
      <w:pPr>
        <w:rPr>
          <w:rFonts w:eastAsia="Times New Roman" w:cstheme="minorHAnsi"/>
          <w:b/>
          <w:bCs/>
          <w:color w:val="ED7D31" w:themeColor="accent2"/>
        </w:rPr>
      </w:pPr>
    </w:p>
    <w:p w14:paraId="57D3032F" w14:textId="10FA59E7" w:rsidR="00097A39" w:rsidRPr="0005197D" w:rsidRDefault="00097A39" w:rsidP="00097A39">
      <w:pPr>
        <w:rPr>
          <w:rFonts w:eastAsia="Times New Roman" w:cstheme="minorHAnsi"/>
          <w:color w:val="ED7D31" w:themeColor="accent2"/>
        </w:rPr>
      </w:pPr>
      <w:r w:rsidRPr="0005197D">
        <w:rPr>
          <w:rFonts w:eastAsia="Times New Roman" w:cstheme="minorHAnsi"/>
          <w:b/>
          <w:bCs/>
          <w:color w:val="ED7D31" w:themeColor="accent2"/>
        </w:rPr>
        <w:t>Agenda:</w:t>
      </w:r>
    </w:p>
    <w:p w14:paraId="5FCAD1C6" w14:textId="72E35BA4" w:rsidR="009D2D72" w:rsidRPr="00E6206D" w:rsidRDefault="00097A39" w:rsidP="00E6206D">
      <w:pPr>
        <w:numPr>
          <w:ilvl w:val="0"/>
          <w:numId w:val="5"/>
        </w:numPr>
        <w:spacing w:after="120"/>
        <w:contextualSpacing/>
        <w:rPr>
          <w:rFonts w:eastAsia="Times New Roman" w:cstheme="minorHAnsi"/>
          <w:b/>
          <w:bCs/>
          <w:color w:val="000000"/>
        </w:rPr>
      </w:pPr>
      <w:r w:rsidRPr="00E6206D">
        <w:rPr>
          <w:rFonts w:eastAsia="Times New Roman" w:cstheme="minorHAnsi"/>
          <w:b/>
          <w:bCs/>
          <w:color w:val="000000"/>
        </w:rPr>
        <w:t>Welcome, framing, and flow</w:t>
      </w:r>
      <w:r w:rsidR="00522C12">
        <w:rPr>
          <w:rFonts w:eastAsia="Times New Roman" w:cstheme="minorHAnsi"/>
          <w:b/>
          <w:bCs/>
          <w:color w:val="000000"/>
        </w:rPr>
        <w:t xml:space="preserve"> </w:t>
      </w:r>
    </w:p>
    <w:p w14:paraId="485676F6" w14:textId="06D64F2D" w:rsidR="00E6206D" w:rsidRDefault="009D2D72" w:rsidP="00E6206D">
      <w:pPr>
        <w:numPr>
          <w:ilvl w:val="1"/>
          <w:numId w:val="5"/>
        </w:numPr>
        <w:spacing w:after="120"/>
        <w:contextualSpacing/>
        <w:rPr>
          <w:rFonts w:eastAsia="Times New Roman" w:cstheme="minorHAnsi"/>
          <w:color w:val="000000"/>
        </w:rPr>
      </w:pPr>
      <w:r w:rsidRPr="00E6206D">
        <w:rPr>
          <w:rFonts w:eastAsia="Times New Roman" w:cstheme="minorHAnsi"/>
          <w:color w:val="000000"/>
        </w:rPr>
        <w:t>C</w:t>
      </w:r>
      <w:r w:rsidR="00097A39" w:rsidRPr="00E6206D">
        <w:rPr>
          <w:rFonts w:eastAsia="Times New Roman" w:cstheme="minorHAnsi"/>
          <w:color w:val="000000"/>
        </w:rPr>
        <w:t>onfirm</w:t>
      </w:r>
      <w:r w:rsidRPr="00E6206D">
        <w:rPr>
          <w:rFonts w:eastAsia="Times New Roman" w:cstheme="minorHAnsi"/>
          <w:color w:val="000000"/>
        </w:rPr>
        <w:t>/modify</w:t>
      </w:r>
      <w:r w:rsidR="00097A39" w:rsidRPr="00E6206D">
        <w:rPr>
          <w:rFonts w:eastAsia="Times New Roman" w:cstheme="minorHAnsi"/>
          <w:color w:val="000000"/>
        </w:rPr>
        <w:t xml:space="preserve"> agenda </w:t>
      </w:r>
      <w:r w:rsidR="00522C12">
        <w:rPr>
          <w:rFonts w:eastAsia="Times New Roman" w:cstheme="minorHAnsi"/>
          <w:color w:val="000000"/>
        </w:rPr>
        <w:t xml:space="preserve">– </w:t>
      </w:r>
      <w:r w:rsidR="00522C12" w:rsidRPr="00522C12">
        <w:rPr>
          <w:rFonts w:eastAsia="Times New Roman" w:cstheme="minorHAnsi"/>
          <w:b/>
          <w:bCs/>
          <w:i/>
          <w:iCs/>
          <w:color w:val="000000"/>
        </w:rPr>
        <w:t xml:space="preserve">confirmed  </w:t>
      </w:r>
    </w:p>
    <w:p w14:paraId="0B102016" w14:textId="55039A68" w:rsidR="00E6206D" w:rsidRDefault="00E6206D" w:rsidP="00E6206D">
      <w:pPr>
        <w:numPr>
          <w:ilvl w:val="1"/>
          <w:numId w:val="5"/>
        </w:numPr>
        <w:spacing w:after="120"/>
        <w:contextualSpacing/>
        <w:rPr>
          <w:rFonts w:eastAsia="Times New Roman" w:cstheme="minorHAnsi"/>
          <w:color w:val="000000"/>
        </w:rPr>
      </w:pPr>
      <w:r w:rsidRPr="00E6206D">
        <w:rPr>
          <w:rFonts w:eastAsia="Times New Roman" w:cstheme="minorHAnsi"/>
          <w:color w:val="000000"/>
        </w:rPr>
        <w:t xml:space="preserve">Confirm quorum </w:t>
      </w:r>
      <w:r w:rsidR="00522C12">
        <w:rPr>
          <w:rFonts w:eastAsia="Times New Roman" w:cstheme="minorHAnsi"/>
          <w:color w:val="000000"/>
        </w:rPr>
        <w:t xml:space="preserve">– </w:t>
      </w:r>
      <w:r w:rsidR="00522C12" w:rsidRPr="00522C12">
        <w:rPr>
          <w:rFonts w:eastAsia="Times New Roman" w:cstheme="minorHAnsi"/>
          <w:b/>
          <w:bCs/>
          <w:i/>
          <w:iCs/>
          <w:color w:val="000000"/>
        </w:rPr>
        <w:t>confirmed</w:t>
      </w:r>
    </w:p>
    <w:p w14:paraId="132FA462" w14:textId="77777777" w:rsidR="00E6206D" w:rsidRPr="00E6206D" w:rsidRDefault="00E6206D" w:rsidP="00E6206D">
      <w:pPr>
        <w:spacing w:after="120"/>
        <w:contextualSpacing/>
        <w:rPr>
          <w:rFonts w:eastAsia="Times New Roman" w:cstheme="minorHAnsi"/>
          <w:color w:val="000000"/>
        </w:rPr>
      </w:pPr>
    </w:p>
    <w:p w14:paraId="07381079" w14:textId="3785A926" w:rsidR="00E6206D" w:rsidRPr="00E6206D" w:rsidRDefault="00E6206D" w:rsidP="00E6206D">
      <w:pPr>
        <w:numPr>
          <w:ilvl w:val="0"/>
          <w:numId w:val="5"/>
        </w:numPr>
        <w:spacing w:after="120"/>
        <w:contextualSpacing/>
        <w:rPr>
          <w:rFonts w:eastAsia="Times New Roman" w:cstheme="minorHAnsi"/>
          <w:b/>
          <w:bCs/>
          <w:color w:val="000000"/>
        </w:rPr>
      </w:pPr>
      <w:r w:rsidRPr="00E6206D">
        <w:rPr>
          <w:rFonts w:cstheme="minorHAnsi"/>
          <w:b/>
          <w:bCs/>
        </w:rPr>
        <w:t>Decision</w:t>
      </w:r>
      <w:r>
        <w:rPr>
          <w:rFonts w:cstheme="minorHAnsi"/>
          <w:b/>
          <w:bCs/>
        </w:rPr>
        <w:t>s</w:t>
      </w:r>
    </w:p>
    <w:p w14:paraId="1B5AEA22" w14:textId="4A2FD766" w:rsidR="00E6206D" w:rsidRDefault="00E6206D" w:rsidP="00E6206D">
      <w:pPr>
        <w:spacing w:after="120"/>
        <w:ind w:left="360"/>
        <w:contextualSpacing/>
        <w:rPr>
          <w:rFonts w:eastAsia="Times New Roman" w:cstheme="minorHAnsi"/>
          <w:color w:val="000000"/>
        </w:rPr>
      </w:pPr>
      <w:r w:rsidRPr="00E6206D">
        <w:rPr>
          <w:rFonts w:cstheme="minorHAnsi"/>
        </w:rPr>
        <w:lastRenderedPageBreak/>
        <w:t xml:space="preserve">HPIO seeks approval of the following evaluation-related documents </w:t>
      </w:r>
      <w:r w:rsidR="00630BF7" w:rsidRPr="00E6206D">
        <w:rPr>
          <w:rFonts w:cstheme="minorHAnsi"/>
        </w:rPr>
        <w:t>to</w:t>
      </w:r>
      <w:r w:rsidRPr="00E6206D">
        <w:rPr>
          <w:rFonts w:cstheme="minorHAnsi"/>
        </w:rPr>
        <w:t xml:space="preserve"> submit an application to the Ohio Department of Health Institutional Review Board on June 14, 2022</w:t>
      </w:r>
      <w:r>
        <w:rPr>
          <w:rFonts w:cstheme="minorHAnsi"/>
        </w:rPr>
        <w:t>.</w:t>
      </w:r>
    </w:p>
    <w:p w14:paraId="5B73654C" w14:textId="3E59F00D" w:rsidR="00E6206D" w:rsidRPr="00E6206D" w:rsidRDefault="00E6206D" w:rsidP="00E6206D">
      <w:pPr>
        <w:numPr>
          <w:ilvl w:val="1"/>
          <w:numId w:val="5"/>
        </w:numPr>
        <w:spacing w:after="120"/>
        <w:contextualSpacing/>
        <w:rPr>
          <w:rFonts w:eastAsia="Times New Roman" w:cstheme="minorHAnsi"/>
          <w:color w:val="000000"/>
        </w:rPr>
      </w:pPr>
      <w:r w:rsidRPr="00E6206D">
        <w:rPr>
          <w:rFonts w:cstheme="minorHAnsi"/>
        </w:rPr>
        <w:t>Proposed revisions to the eligibility criteria</w:t>
      </w:r>
    </w:p>
    <w:p w14:paraId="7501EF6B" w14:textId="5AE3F3B8" w:rsidR="00E6206D" w:rsidRP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Criteria 5: expand and clarify</w:t>
      </w:r>
      <w:r w:rsidR="00DE6064">
        <w:rPr>
          <w:rFonts w:cstheme="minorHAnsi"/>
        </w:rPr>
        <w:t xml:space="preserve"> – </w:t>
      </w:r>
      <w:r w:rsidR="00DE6064" w:rsidRPr="00522C12">
        <w:rPr>
          <w:rFonts w:cstheme="minorHAnsi"/>
          <w:b/>
          <w:bCs/>
          <w:i/>
          <w:iCs/>
        </w:rPr>
        <w:t xml:space="preserve">approved </w:t>
      </w:r>
    </w:p>
    <w:p w14:paraId="664AE1C4" w14:textId="307409D1" w:rsidR="00E6206D" w:rsidRP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Criteria 12: add clarifying language</w:t>
      </w:r>
      <w:r w:rsidR="00DE6064">
        <w:rPr>
          <w:rFonts w:cstheme="minorHAnsi"/>
        </w:rPr>
        <w:t xml:space="preserve"> – </w:t>
      </w:r>
      <w:r w:rsidR="00DE6064" w:rsidRPr="00522C12">
        <w:rPr>
          <w:rFonts w:cstheme="minorHAnsi"/>
          <w:b/>
          <w:bCs/>
          <w:i/>
          <w:iCs/>
        </w:rPr>
        <w:t>approved</w:t>
      </w:r>
    </w:p>
    <w:p w14:paraId="61C40CD2" w14:textId="7471EB38" w:rsidR="00E6206D" w:rsidRP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Criteria 12: clarify that doubled up and being evicted are separate criteria (participants do not have to be doubled up AND facing eviction)</w:t>
      </w:r>
      <w:r w:rsidR="00DE6064">
        <w:rPr>
          <w:rFonts w:cstheme="minorHAnsi"/>
        </w:rPr>
        <w:t xml:space="preserve"> – </w:t>
      </w:r>
      <w:r w:rsidR="00DE6064" w:rsidRPr="00522C12">
        <w:rPr>
          <w:rFonts w:cstheme="minorHAnsi"/>
          <w:b/>
          <w:bCs/>
          <w:i/>
          <w:iCs/>
        </w:rPr>
        <w:t>approved</w:t>
      </w:r>
    </w:p>
    <w:p w14:paraId="392CAE5B" w14:textId="77777777" w:rsidR="00E6206D" w:rsidRPr="00E6206D" w:rsidRDefault="00E6206D" w:rsidP="00E6206D">
      <w:pPr>
        <w:pStyle w:val="ListParagraph"/>
        <w:numPr>
          <w:ilvl w:val="1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Proposed data collection forms</w:t>
      </w:r>
    </w:p>
    <w:p w14:paraId="02299947" w14:textId="275E1040" w:rsid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Eligibility determination form</w:t>
      </w:r>
      <w:r w:rsidR="000724B8">
        <w:rPr>
          <w:rFonts w:cstheme="minorHAnsi"/>
        </w:rPr>
        <w:t xml:space="preserve"> </w:t>
      </w:r>
      <w:r w:rsidR="00036188">
        <w:rPr>
          <w:rFonts w:cstheme="minorHAnsi"/>
        </w:rPr>
        <w:t xml:space="preserve">– </w:t>
      </w:r>
      <w:r w:rsidR="00036188" w:rsidRPr="00522C12">
        <w:rPr>
          <w:rFonts w:cstheme="minorHAnsi"/>
          <w:b/>
          <w:bCs/>
          <w:i/>
          <w:iCs/>
        </w:rPr>
        <w:t>modified and approved</w:t>
      </w:r>
      <w:r w:rsidR="00036188">
        <w:rPr>
          <w:rFonts w:cstheme="minorHAnsi"/>
        </w:rPr>
        <w:t xml:space="preserve"> </w:t>
      </w:r>
    </w:p>
    <w:p w14:paraId="1C63D261" w14:textId="3AC1EE86" w:rsidR="000724B8" w:rsidRDefault="001362A2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This form will be localized</w:t>
      </w:r>
    </w:p>
    <w:p w14:paraId="3CE859E1" w14:textId="3F44A4DF" w:rsidR="001362A2" w:rsidRDefault="00522C12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Form will be </w:t>
      </w:r>
      <w:r w:rsidR="001362A2">
        <w:rPr>
          <w:rFonts w:cstheme="minorHAnsi"/>
        </w:rPr>
        <w:t xml:space="preserve">filled in during first meeting </w:t>
      </w:r>
    </w:p>
    <w:p w14:paraId="51FAAD38" w14:textId="730E21FC" w:rsidR="001362A2" w:rsidRDefault="001362A2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Left column is the question, middle column is guidance, and the right column is the verification required</w:t>
      </w:r>
    </w:p>
    <w:p w14:paraId="003AB537" w14:textId="46B99EC5" w:rsidR="00036188" w:rsidRDefault="00036188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All information will go into the HMIS system </w:t>
      </w:r>
    </w:p>
    <w:p w14:paraId="5A0CC554" w14:textId="51AF6D91" w:rsidR="00036188" w:rsidRDefault="00522C12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Change</w:t>
      </w:r>
      <w:r w:rsidR="00036188">
        <w:rPr>
          <w:rFonts w:cstheme="minorHAnsi"/>
        </w:rPr>
        <w:t xml:space="preserve"> SSI (supplemental security income) and SSDI (social security disability insurance) – </w:t>
      </w:r>
      <w:r w:rsidR="00036188" w:rsidRPr="00522C12">
        <w:rPr>
          <w:rFonts w:cstheme="minorHAnsi"/>
          <w:b/>
          <w:bCs/>
          <w:i/>
          <w:iCs/>
        </w:rPr>
        <w:t>modification</w:t>
      </w:r>
    </w:p>
    <w:p w14:paraId="43A3D32A" w14:textId="6B82C6E2" w:rsidR="00036188" w:rsidRDefault="00036188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Pregnancy does not count towards the household size</w:t>
      </w:r>
      <w:r w:rsidR="007B1522">
        <w:rPr>
          <w:rFonts w:cstheme="minorHAnsi"/>
        </w:rPr>
        <w:t xml:space="preserve">. This guidance is </w:t>
      </w:r>
      <w:r w:rsidR="00343122">
        <w:rPr>
          <w:rFonts w:cstheme="minorHAnsi"/>
        </w:rPr>
        <w:t>covered by 2</w:t>
      </w:r>
      <w:r w:rsidR="00343122" w:rsidRPr="00343122">
        <w:rPr>
          <w:rFonts w:cstheme="minorHAnsi"/>
          <w:vertAlign w:val="superscript"/>
        </w:rPr>
        <w:t>nd</w:t>
      </w:r>
      <w:r w:rsidR="00343122">
        <w:rPr>
          <w:rFonts w:cstheme="minorHAnsi"/>
        </w:rPr>
        <w:t xml:space="preserve"> bullet on #9 guidance </w:t>
      </w:r>
    </w:p>
    <w:p w14:paraId="4A32FE06" w14:textId="1DB04743" w:rsidR="00A0670F" w:rsidRDefault="00A0670F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#21 are you currently receiving any rental assistance</w:t>
      </w:r>
      <w:r w:rsidR="007B1522">
        <w:rPr>
          <w:rFonts w:cstheme="minorHAnsi"/>
        </w:rPr>
        <w:t xml:space="preserve"> – take out from PHA</w:t>
      </w:r>
      <w:r>
        <w:rPr>
          <w:rFonts w:cstheme="minorHAnsi"/>
        </w:rPr>
        <w:t xml:space="preserve"> – </w:t>
      </w:r>
      <w:r w:rsidRPr="00522C12">
        <w:rPr>
          <w:rFonts w:cstheme="minorHAnsi"/>
          <w:b/>
          <w:bCs/>
          <w:i/>
          <w:iCs/>
        </w:rPr>
        <w:t xml:space="preserve">modification </w:t>
      </w:r>
    </w:p>
    <w:p w14:paraId="4599557C" w14:textId="273456D1" w:rsidR="00F53890" w:rsidRDefault="00F53890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If participant gets through eligibility criteria, they complete the consent forms</w:t>
      </w:r>
    </w:p>
    <w:p w14:paraId="1DF362A6" w14:textId="7BD0E659" w:rsidR="00F53890" w:rsidRDefault="00F53890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HPIO to work with </w:t>
      </w:r>
      <w:r w:rsidR="00B47B0A">
        <w:rPr>
          <w:rFonts w:cstheme="minorHAnsi"/>
        </w:rPr>
        <w:t>the</w:t>
      </w:r>
      <w:r>
        <w:rPr>
          <w:rFonts w:cstheme="minorHAnsi"/>
        </w:rPr>
        <w:t xml:space="preserve"> housing</w:t>
      </w:r>
      <w:ins w:id="3" w:author="Barbara Poppe" w:date="2022-06-13T18:40:00Z">
        <w:r w:rsidR="00703EE1">
          <w:rPr>
            <w:rFonts w:cstheme="minorHAnsi"/>
          </w:rPr>
          <w:t xml:space="preserve"> experts</w:t>
        </w:r>
      </w:ins>
      <w:r w:rsidR="00B47B0A">
        <w:rPr>
          <w:rFonts w:cstheme="minorHAnsi"/>
        </w:rPr>
        <w:t xml:space="preserve"> </w:t>
      </w:r>
      <w:ins w:id="4" w:author="Barbara Poppe" w:date="2022-06-13T18:40:00Z">
        <w:r w:rsidR="00703EE1">
          <w:rPr>
            <w:rFonts w:cstheme="minorHAnsi"/>
          </w:rPr>
          <w:t xml:space="preserve">(Bridget and Tanya and Melissa and </w:t>
        </w:r>
        <w:proofErr w:type="spellStart"/>
        <w:r w:rsidR="00703EE1">
          <w:rPr>
            <w:rFonts w:cstheme="minorHAnsi"/>
          </w:rPr>
          <w:t>Lashone</w:t>
        </w:r>
        <w:proofErr w:type="spellEnd"/>
        <w:r w:rsidR="00703EE1">
          <w:rPr>
            <w:rFonts w:cstheme="minorHAnsi"/>
          </w:rPr>
          <w:t>)</w:t>
        </w:r>
      </w:ins>
      <w:del w:id="5" w:author="Barbara Poppe" w:date="2022-06-13T18:40:00Z">
        <w:r w:rsidR="00B47B0A" w:rsidDel="00703EE1">
          <w:rPr>
            <w:rFonts w:cstheme="minorHAnsi"/>
          </w:rPr>
          <w:delText>group</w:delText>
        </w:r>
        <w:r w:rsidDel="00703EE1">
          <w:rPr>
            <w:rFonts w:cstheme="minorHAnsi"/>
          </w:rPr>
          <w:delText xml:space="preserve"> </w:delText>
        </w:r>
      </w:del>
      <w:r w:rsidR="007B1522">
        <w:rPr>
          <w:rFonts w:cstheme="minorHAnsi"/>
        </w:rPr>
        <w:t xml:space="preserve">to </w:t>
      </w:r>
      <w:r>
        <w:rPr>
          <w:rFonts w:cstheme="minorHAnsi"/>
        </w:rPr>
        <w:t>create a decision tree process</w:t>
      </w:r>
      <w:r w:rsidR="000A019C">
        <w:rPr>
          <w:rFonts w:cstheme="minorHAnsi"/>
        </w:rPr>
        <w:t xml:space="preserve"> </w:t>
      </w:r>
      <w:ins w:id="6" w:author="Barbara Poppe" w:date="2022-06-13T18:40:00Z">
        <w:r w:rsidR="00703EE1">
          <w:rPr>
            <w:rFonts w:cstheme="minorHAnsi"/>
          </w:rPr>
          <w:t xml:space="preserve">to clarify rental assistance verification workflow </w:t>
        </w:r>
      </w:ins>
      <w:del w:id="7" w:author="Barbara Poppe" w:date="2022-06-13T18:40:00Z">
        <w:r w:rsidR="000A019C" w:rsidDel="00703EE1">
          <w:rPr>
            <w:rFonts w:cstheme="minorHAnsi"/>
          </w:rPr>
          <w:delText>(Bridget and Tanya and Melissa and Lashone)</w:delText>
        </w:r>
      </w:del>
      <w:r>
        <w:rPr>
          <w:rFonts w:cstheme="minorHAnsi"/>
        </w:rPr>
        <w:t xml:space="preserve"> </w:t>
      </w:r>
      <w:r w:rsidR="00B47B0A">
        <w:rPr>
          <w:rFonts w:cstheme="minorHAnsi"/>
        </w:rPr>
        <w:t xml:space="preserve">– </w:t>
      </w:r>
      <w:r w:rsidR="00B47B0A" w:rsidRPr="00522C12">
        <w:rPr>
          <w:rFonts w:cstheme="minorHAnsi"/>
          <w:b/>
          <w:bCs/>
          <w:i/>
          <w:iCs/>
        </w:rPr>
        <w:t>action item</w:t>
      </w:r>
      <w:r w:rsidR="00B47B0A">
        <w:rPr>
          <w:rFonts w:cstheme="minorHAnsi"/>
        </w:rPr>
        <w:t xml:space="preserve"> </w:t>
      </w:r>
    </w:p>
    <w:p w14:paraId="70298F8D" w14:textId="19565089" w:rsidR="000A019C" w:rsidRDefault="000A019C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At the end of this process, they would be either potentially eligible or not eligible</w:t>
      </w:r>
      <w:r w:rsidR="00862A02">
        <w:rPr>
          <w:rFonts w:cstheme="minorHAnsi"/>
        </w:rPr>
        <w:t>; takes</w:t>
      </w:r>
      <w:r>
        <w:rPr>
          <w:rFonts w:cstheme="minorHAnsi"/>
        </w:rPr>
        <w:t xml:space="preserve"> </w:t>
      </w:r>
      <w:r w:rsidR="007B1522">
        <w:rPr>
          <w:rFonts w:cstheme="minorHAnsi"/>
        </w:rPr>
        <w:t xml:space="preserve">up to </w:t>
      </w:r>
      <w:r>
        <w:rPr>
          <w:rFonts w:cstheme="minorHAnsi"/>
        </w:rPr>
        <w:t>5 business days to finalize eligibility, i.e.: utility</w:t>
      </w:r>
      <w:ins w:id="8" w:author="Barbara Poppe" w:date="2022-06-13T18:40:00Z">
        <w:r w:rsidR="00703EE1">
          <w:rPr>
            <w:rFonts w:cstheme="minorHAnsi"/>
          </w:rPr>
          <w:t>, rent</w:t>
        </w:r>
      </w:ins>
      <w:ins w:id="9" w:author="Barbara Poppe" w:date="2022-06-13T18:41:00Z">
        <w:r w:rsidR="00703EE1">
          <w:rPr>
            <w:rFonts w:cstheme="minorHAnsi"/>
          </w:rPr>
          <w:t>al assistance</w:t>
        </w:r>
      </w:ins>
      <w:del w:id="10" w:author="Barbara Poppe" w:date="2022-06-13T18:40:00Z">
        <w:r w:rsidDel="00703EE1">
          <w:rPr>
            <w:rFonts w:cstheme="minorHAnsi"/>
          </w:rPr>
          <w:delText xml:space="preserve"> </w:delText>
        </w:r>
      </w:del>
    </w:p>
    <w:p w14:paraId="77DED2A3" w14:textId="082DA786" w:rsidR="000A019C" w:rsidRDefault="000A019C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Delete “eligible” language </w:t>
      </w:r>
      <w:r w:rsidR="00510324">
        <w:rPr>
          <w:rFonts w:cstheme="minorHAnsi"/>
        </w:rPr>
        <w:t>in question #31 and move it to #32</w:t>
      </w:r>
      <w:r w:rsidR="00862A02">
        <w:rPr>
          <w:rFonts w:cstheme="minorHAnsi"/>
        </w:rPr>
        <w:t xml:space="preserve">  – </w:t>
      </w:r>
      <w:r w:rsidR="00862A02" w:rsidRPr="00522C12">
        <w:rPr>
          <w:rFonts w:cstheme="minorHAnsi"/>
          <w:b/>
          <w:bCs/>
          <w:i/>
          <w:iCs/>
        </w:rPr>
        <w:t xml:space="preserve">modification </w:t>
      </w:r>
    </w:p>
    <w:p w14:paraId="5A807973" w14:textId="7245AB41" w:rsidR="00862A02" w:rsidRDefault="00862A02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Add under “potentially eligible” – all documents collected and </w:t>
      </w:r>
      <w:ins w:id="11" w:author="Barbara Poppe" w:date="2022-06-13T18:41:00Z">
        <w:r w:rsidR="00703EE1">
          <w:rPr>
            <w:rFonts w:cstheme="minorHAnsi"/>
          </w:rPr>
          <w:t xml:space="preserve">criteria for </w:t>
        </w:r>
      </w:ins>
      <w:r>
        <w:rPr>
          <w:rFonts w:cstheme="minorHAnsi"/>
        </w:rPr>
        <w:t xml:space="preserve">utilities and rent verified </w:t>
      </w:r>
    </w:p>
    <w:p w14:paraId="52DA2279" w14:textId="4ACEE324" w:rsidR="00862A02" w:rsidRPr="000724B8" w:rsidRDefault="00862A02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Zip code/census tract eligibility criteria </w:t>
      </w:r>
      <w:r w:rsidR="00045AFB">
        <w:rPr>
          <w:rFonts w:cstheme="minorHAnsi"/>
        </w:rPr>
        <w:t xml:space="preserve">to add language </w:t>
      </w:r>
      <w:r w:rsidR="00255C4C">
        <w:rPr>
          <w:rFonts w:cstheme="minorHAnsi"/>
        </w:rPr>
        <w:t xml:space="preserve">to include </w:t>
      </w:r>
      <w:r>
        <w:rPr>
          <w:rFonts w:cstheme="minorHAnsi"/>
        </w:rPr>
        <w:t xml:space="preserve">where </w:t>
      </w:r>
      <w:r w:rsidR="00255C4C">
        <w:rPr>
          <w:rFonts w:cstheme="minorHAnsi"/>
        </w:rPr>
        <w:t xml:space="preserve">participant </w:t>
      </w:r>
      <w:r>
        <w:rPr>
          <w:rFonts w:cstheme="minorHAnsi"/>
        </w:rPr>
        <w:t>currently live</w:t>
      </w:r>
      <w:r w:rsidR="00255C4C">
        <w:rPr>
          <w:rFonts w:cstheme="minorHAnsi"/>
        </w:rPr>
        <w:t>s</w:t>
      </w:r>
      <w:r>
        <w:rPr>
          <w:rFonts w:cstheme="minorHAnsi"/>
        </w:rPr>
        <w:t xml:space="preserve"> or previously lived – </w:t>
      </w:r>
      <w:r w:rsidRPr="0017322B">
        <w:rPr>
          <w:rFonts w:cstheme="minorHAnsi"/>
          <w:b/>
          <w:bCs/>
          <w:i/>
          <w:iCs/>
        </w:rPr>
        <w:t xml:space="preserve">modification </w:t>
      </w:r>
    </w:p>
    <w:p w14:paraId="10E9DF76" w14:textId="4015DF10" w:rsid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Family baseline form</w:t>
      </w:r>
      <w:r w:rsidR="001B1DBF">
        <w:rPr>
          <w:rFonts w:cstheme="minorHAnsi"/>
        </w:rPr>
        <w:t xml:space="preserve"> – </w:t>
      </w:r>
      <w:r w:rsidR="001B1DBF" w:rsidRPr="00522C12">
        <w:rPr>
          <w:rFonts w:cstheme="minorHAnsi"/>
          <w:b/>
          <w:bCs/>
          <w:i/>
          <w:iCs/>
        </w:rPr>
        <w:t>modified and approved</w:t>
      </w:r>
      <w:r w:rsidR="001B1DBF">
        <w:rPr>
          <w:rFonts w:cstheme="minorHAnsi"/>
        </w:rPr>
        <w:t xml:space="preserve"> </w:t>
      </w:r>
    </w:p>
    <w:p w14:paraId="56BA830F" w14:textId="3A33C83C" w:rsidR="001362A2" w:rsidRPr="00050202" w:rsidRDefault="00255C4C" w:rsidP="001362A2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>
        <w:rPr>
          <w:rFonts w:cstheme="minorHAnsi"/>
        </w:rPr>
        <w:t xml:space="preserve">Add to the top of this form that this form is to be filled out after all consent forms signs and determined to be eligible. – </w:t>
      </w:r>
      <w:r w:rsidRPr="0017322B">
        <w:rPr>
          <w:rFonts w:cstheme="minorHAnsi"/>
          <w:b/>
          <w:bCs/>
          <w:i/>
          <w:iCs/>
        </w:rPr>
        <w:t xml:space="preserve">modification </w:t>
      </w:r>
    </w:p>
    <w:p w14:paraId="2280323D" w14:textId="77777777" w:rsidR="0062500B" w:rsidRDefault="00050202" w:rsidP="0062500B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 w:rsidRPr="00050202">
        <w:rPr>
          <w:rFonts w:cstheme="minorHAnsi"/>
        </w:rPr>
        <w:t>#14 these categories are from the HBAH pilot</w:t>
      </w:r>
      <w:r>
        <w:rPr>
          <w:rFonts w:cstheme="minorHAnsi"/>
        </w:rPr>
        <w:t xml:space="preserve">. </w:t>
      </w:r>
    </w:p>
    <w:p w14:paraId="64551326" w14:textId="4EA24972" w:rsidR="0062500B" w:rsidRDefault="0062500B" w:rsidP="0062500B">
      <w:pPr>
        <w:pStyle w:val="ListParagraph"/>
        <w:spacing w:after="120"/>
        <w:ind w:left="1800"/>
        <w:rPr>
          <w:rFonts w:cstheme="minorHAnsi"/>
        </w:rPr>
      </w:pPr>
      <w:r>
        <w:rPr>
          <w:rFonts w:cstheme="minorHAnsi"/>
        </w:rPr>
        <w:t>-</w:t>
      </w:r>
      <w:r w:rsidR="0053645C">
        <w:rPr>
          <w:rFonts w:cstheme="minorHAnsi"/>
        </w:rPr>
        <w:t xml:space="preserve"> option 1: </w:t>
      </w:r>
      <w:r w:rsidR="00050202">
        <w:rPr>
          <w:rFonts w:cstheme="minorHAnsi"/>
        </w:rPr>
        <w:t xml:space="preserve">This question is to be asked in an </w:t>
      </w:r>
      <w:r w:rsidR="0043331D">
        <w:rPr>
          <w:rFonts w:cstheme="minorHAnsi"/>
        </w:rPr>
        <w:t>open-ended</w:t>
      </w:r>
      <w:r w:rsidR="00050202">
        <w:rPr>
          <w:rFonts w:cstheme="minorHAnsi"/>
        </w:rPr>
        <w:t xml:space="preserve"> way, and the list is not to be read. </w:t>
      </w:r>
    </w:p>
    <w:p w14:paraId="0A4E428F" w14:textId="4AFF1754" w:rsidR="0062500B" w:rsidRDefault="0062500B" w:rsidP="0062500B">
      <w:pPr>
        <w:pStyle w:val="ListParagraph"/>
        <w:spacing w:after="120"/>
        <w:ind w:left="1800"/>
        <w:rPr>
          <w:rFonts w:cstheme="minorHAnsi"/>
        </w:rPr>
      </w:pPr>
      <w:r>
        <w:rPr>
          <w:rFonts w:cstheme="minorHAnsi"/>
        </w:rPr>
        <w:t>-</w:t>
      </w:r>
      <w:r w:rsidR="0053645C">
        <w:rPr>
          <w:rFonts w:cstheme="minorHAnsi"/>
        </w:rPr>
        <w:t xml:space="preserve"> option #2: </w:t>
      </w:r>
      <w:r w:rsidR="00D60CC8">
        <w:rPr>
          <w:rFonts w:cstheme="minorHAnsi"/>
        </w:rPr>
        <w:t>the question will be “what is your job” and then place a line for the staff to fill in</w:t>
      </w:r>
      <w:r w:rsidR="007B1522">
        <w:rPr>
          <w:rFonts w:cstheme="minorHAnsi"/>
        </w:rPr>
        <w:t xml:space="preserve"> the job</w:t>
      </w:r>
      <w:r w:rsidR="00D60CC8">
        <w:rPr>
          <w:rFonts w:cstheme="minorHAnsi"/>
        </w:rPr>
        <w:t xml:space="preserve">. The list will then be separate for the staff to “code” later. </w:t>
      </w:r>
      <w:r>
        <w:rPr>
          <w:rFonts w:cstheme="minorHAnsi"/>
        </w:rPr>
        <w:t xml:space="preserve">List on </w:t>
      </w:r>
    </w:p>
    <w:p w14:paraId="26D86BCD" w14:textId="62D09F58" w:rsidR="0062500B" w:rsidRDefault="0062500B" w:rsidP="0062500B">
      <w:pPr>
        <w:pStyle w:val="ListParagraph"/>
        <w:spacing w:after="120"/>
        <w:ind w:left="1800"/>
        <w:rPr>
          <w:rFonts w:cstheme="minorHAnsi"/>
        </w:rPr>
      </w:pPr>
      <w:r>
        <w:rPr>
          <w:rFonts w:cstheme="minorHAnsi"/>
        </w:rPr>
        <w:t xml:space="preserve">-the list could be problematic because it is assuming the Black women can only achieve certain job levels </w:t>
      </w:r>
    </w:p>
    <w:p w14:paraId="787DED40" w14:textId="1FBB4B72" w:rsidR="0062500B" w:rsidRPr="001B1DBF" w:rsidRDefault="0053645C" w:rsidP="0053645C">
      <w:pPr>
        <w:pStyle w:val="ListParagraph"/>
        <w:spacing w:after="120"/>
        <w:ind w:left="1800"/>
        <w:rPr>
          <w:rFonts w:cstheme="minorHAnsi"/>
        </w:rPr>
      </w:pPr>
      <w:r>
        <w:rPr>
          <w:rFonts w:cstheme="minorHAnsi"/>
        </w:rPr>
        <w:lastRenderedPageBreak/>
        <w:t xml:space="preserve">- option 3: </w:t>
      </w:r>
      <w:r w:rsidR="0062500B">
        <w:rPr>
          <w:rFonts w:cstheme="minorHAnsi"/>
        </w:rPr>
        <w:t xml:space="preserve">This question will be open ended – </w:t>
      </w:r>
      <w:r w:rsidR="0062500B" w:rsidRPr="0017322B">
        <w:rPr>
          <w:rFonts w:cstheme="minorHAnsi"/>
          <w:b/>
          <w:bCs/>
          <w:i/>
          <w:iCs/>
        </w:rPr>
        <w:t xml:space="preserve">modification </w:t>
      </w:r>
    </w:p>
    <w:p w14:paraId="5A13030E" w14:textId="23267AE7" w:rsidR="001B1DBF" w:rsidRPr="001B1DBF" w:rsidRDefault="001B1DBF" w:rsidP="0062500B">
      <w:pPr>
        <w:pStyle w:val="ListParagraph"/>
        <w:numPr>
          <w:ilvl w:val="0"/>
          <w:numId w:val="8"/>
        </w:numPr>
        <w:spacing w:after="120"/>
        <w:rPr>
          <w:rFonts w:cstheme="minorHAnsi"/>
        </w:rPr>
      </w:pPr>
      <w:r w:rsidRPr="001B1DBF">
        <w:rPr>
          <w:rFonts w:cstheme="minorHAnsi"/>
        </w:rPr>
        <w:t xml:space="preserve">Edinburgh </w:t>
      </w:r>
      <w:del w:id="12" w:author="Barbara Poppe" w:date="2022-06-13T18:41:00Z">
        <w:r w:rsidRPr="001B1DBF" w:rsidDel="00703EE1">
          <w:rPr>
            <w:rFonts w:cstheme="minorHAnsi"/>
          </w:rPr>
          <w:delText xml:space="preserve">and </w:delText>
        </w:r>
      </w:del>
      <w:r w:rsidRPr="001B1DBF">
        <w:rPr>
          <w:rFonts w:cstheme="minorHAnsi"/>
        </w:rPr>
        <w:t xml:space="preserve">Depression scale score will be collected </w:t>
      </w:r>
    </w:p>
    <w:p w14:paraId="772E5ADA" w14:textId="44716DE1" w:rsid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Birth outcomes form</w:t>
      </w:r>
      <w:r w:rsidR="0017322B">
        <w:rPr>
          <w:rFonts w:cstheme="minorHAnsi"/>
        </w:rPr>
        <w:t xml:space="preserve"> – </w:t>
      </w:r>
      <w:r w:rsidR="0017322B" w:rsidRPr="0017322B">
        <w:rPr>
          <w:rFonts w:cstheme="minorHAnsi"/>
          <w:b/>
          <w:bCs/>
          <w:i/>
          <w:iCs/>
        </w:rPr>
        <w:t xml:space="preserve">approved </w:t>
      </w:r>
    </w:p>
    <w:p w14:paraId="08C50A45" w14:textId="1B926072" w:rsidR="001B1DBF" w:rsidRDefault="001B1DBF" w:rsidP="001B1DBF">
      <w:pPr>
        <w:pStyle w:val="ListParagraph"/>
        <w:numPr>
          <w:ilvl w:val="0"/>
          <w:numId w:val="9"/>
        </w:numPr>
        <w:spacing w:after="120"/>
        <w:rPr>
          <w:rFonts w:cstheme="minorHAnsi"/>
        </w:rPr>
      </w:pPr>
      <w:r>
        <w:rPr>
          <w:rFonts w:cstheme="minorHAnsi"/>
        </w:rPr>
        <w:t xml:space="preserve">Only includes baby that the participant is pregnant with at the beginning of the program </w:t>
      </w:r>
    </w:p>
    <w:p w14:paraId="08CDA2D3" w14:textId="1A872E67" w:rsidR="006E3B6D" w:rsidRDefault="006E3B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  <w:i/>
          <w:iCs/>
        </w:rPr>
      </w:pPr>
      <w:r w:rsidRPr="006E3B6D">
        <w:rPr>
          <w:rFonts w:cstheme="minorHAnsi"/>
          <w:i/>
          <w:iCs/>
        </w:rPr>
        <w:t>Phase Tracking forms</w:t>
      </w:r>
      <w:r>
        <w:rPr>
          <w:rFonts w:cstheme="minorHAnsi"/>
          <w:i/>
          <w:iCs/>
        </w:rPr>
        <w:t xml:space="preserve"> – </w:t>
      </w:r>
      <w:r w:rsidR="00FB5D6D">
        <w:rPr>
          <w:rFonts w:cstheme="minorHAnsi"/>
          <w:b/>
          <w:bCs/>
          <w:i/>
          <w:iCs/>
        </w:rPr>
        <w:t xml:space="preserve"> modified and approved</w:t>
      </w:r>
    </w:p>
    <w:p w14:paraId="71635266" w14:textId="3D32510E" w:rsidR="000724B8" w:rsidRDefault="0053645C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Form completed</w:t>
      </w:r>
      <w:r w:rsidR="000724B8" w:rsidRPr="0017322B">
        <w:rPr>
          <w:rFonts w:cstheme="minorHAnsi"/>
        </w:rPr>
        <w:t xml:space="preserve"> at</w:t>
      </w:r>
      <w:r>
        <w:rPr>
          <w:rFonts w:cstheme="minorHAnsi"/>
        </w:rPr>
        <w:t xml:space="preserve"> the</w:t>
      </w:r>
      <w:r w:rsidR="000724B8" w:rsidRPr="0017322B">
        <w:rPr>
          <w:rFonts w:cstheme="minorHAnsi"/>
        </w:rPr>
        <w:t xml:space="preserve"> end of each of the phases </w:t>
      </w:r>
    </w:p>
    <w:p w14:paraId="32CA998D" w14:textId="550A944B" w:rsidR="0017322B" w:rsidRDefault="0017322B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This will be filled out based on what is in the case file and will not be an interview</w:t>
      </w:r>
    </w:p>
    <w:p w14:paraId="11E7DBB0" w14:textId="5DE3DE07" w:rsidR="0017322B" w:rsidRDefault="0053645C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Tracks p</w:t>
      </w:r>
      <w:r w:rsidR="0017322B">
        <w:rPr>
          <w:rFonts w:cstheme="minorHAnsi"/>
        </w:rPr>
        <w:t>hase</w:t>
      </w:r>
      <w:r>
        <w:rPr>
          <w:rFonts w:cstheme="minorHAnsi"/>
        </w:rPr>
        <w:t>s</w:t>
      </w:r>
      <w:r w:rsidR="0017322B">
        <w:rPr>
          <w:rFonts w:cstheme="minorHAnsi"/>
        </w:rPr>
        <w:t xml:space="preserve"> A </w:t>
      </w:r>
      <w:r w:rsidR="00FB5D6D">
        <w:rPr>
          <w:rFonts w:cstheme="minorHAnsi"/>
        </w:rPr>
        <w:t>–</w:t>
      </w:r>
      <w:r w:rsidR="0017322B">
        <w:rPr>
          <w:rFonts w:cstheme="minorHAnsi"/>
        </w:rPr>
        <w:t xml:space="preserve"> </w:t>
      </w:r>
      <w:r w:rsidR="00FB5D6D">
        <w:rPr>
          <w:rFonts w:cstheme="minorHAnsi"/>
        </w:rPr>
        <w:t>D</w:t>
      </w:r>
    </w:p>
    <w:p w14:paraId="5DA8AA06" w14:textId="1A0DC0A2" w:rsidR="00FB5D6D" w:rsidRDefault="00FB5D6D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If participant is not open to HCV, add option for question #11 that says “declined to apply” </w:t>
      </w:r>
      <w:r w:rsidRPr="00FB5D6D">
        <w:rPr>
          <w:rFonts w:cstheme="minorHAnsi"/>
          <w:i/>
          <w:iCs/>
        </w:rPr>
        <w:t xml:space="preserve">– </w:t>
      </w:r>
      <w:r w:rsidRPr="00AC469B">
        <w:rPr>
          <w:rFonts w:cstheme="minorHAnsi"/>
          <w:b/>
          <w:bCs/>
          <w:i/>
          <w:iCs/>
        </w:rPr>
        <w:t>modification</w:t>
      </w:r>
      <w:r w:rsidRPr="00AC469B">
        <w:rPr>
          <w:rFonts w:cstheme="minorHAnsi"/>
          <w:b/>
          <w:bCs/>
        </w:rPr>
        <w:t xml:space="preserve">  </w:t>
      </w:r>
    </w:p>
    <w:p w14:paraId="1CA3BE87" w14:textId="3CD2549F" w:rsidR="006652AA" w:rsidRDefault="006652AA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Make sure to know what the household income is (all adults in household) and their rent obligation – captured in question #20</w:t>
      </w:r>
    </w:p>
    <w:p w14:paraId="6C05374B" w14:textId="27145846" w:rsidR="006652AA" w:rsidRDefault="006652AA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>Move income question</w:t>
      </w:r>
      <w:r w:rsidR="0053645C">
        <w:rPr>
          <w:rFonts w:cstheme="minorHAnsi"/>
        </w:rPr>
        <w:t xml:space="preserve"> from exit form</w:t>
      </w:r>
      <w:r>
        <w:rPr>
          <w:rFonts w:cstheme="minorHAnsi"/>
        </w:rPr>
        <w:t xml:space="preserve"> to go after question #20 </w:t>
      </w:r>
      <w:r w:rsidR="0053645C" w:rsidRPr="00FB5D6D">
        <w:rPr>
          <w:rFonts w:cstheme="minorHAnsi"/>
          <w:i/>
          <w:iCs/>
        </w:rPr>
        <w:t xml:space="preserve">– </w:t>
      </w:r>
      <w:r w:rsidR="0053645C" w:rsidRPr="00AC469B">
        <w:rPr>
          <w:rFonts w:cstheme="minorHAnsi"/>
          <w:b/>
          <w:bCs/>
          <w:i/>
          <w:iCs/>
        </w:rPr>
        <w:t>modification</w:t>
      </w:r>
      <w:r w:rsidR="0053645C" w:rsidRPr="00AC469B">
        <w:rPr>
          <w:rFonts w:cstheme="minorHAnsi"/>
          <w:b/>
          <w:bCs/>
        </w:rPr>
        <w:t xml:space="preserve">  </w:t>
      </w:r>
    </w:p>
    <w:p w14:paraId="00A1D495" w14:textId="239E1C28" w:rsidR="006652AA" w:rsidRPr="0017322B" w:rsidRDefault="00703EE1" w:rsidP="000724B8">
      <w:pPr>
        <w:pStyle w:val="ListParagraph"/>
        <w:numPr>
          <w:ilvl w:val="1"/>
          <w:numId w:val="3"/>
        </w:numPr>
        <w:spacing w:after="120"/>
        <w:rPr>
          <w:rFonts w:cstheme="minorHAnsi"/>
        </w:rPr>
      </w:pPr>
      <w:ins w:id="13" w:author="Barbara Poppe" w:date="2022-06-13T18:43:00Z">
        <w:r>
          <w:rPr>
            <w:rFonts w:cstheme="minorHAnsi"/>
          </w:rPr>
          <w:t>A</w:t>
        </w:r>
        <w:r>
          <w:rPr>
            <w:rFonts w:cstheme="minorHAnsi"/>
          </w:rPr>
          <w:t>fter index birth</w:t>
        </w:r>
        <w:r>
          <w:rPr>
            <w:rFonts w:cstheme="minorHAnsi"/>
          </w:rPr>
          <w:t>, o</w:t>
        </w:r>
      </w:ins>
      <w:del w:id="14" w:author="Barbara Poppe" w:date="2022-06-13T18:43:00Z">
        <w:r w:rsidR="006652AA" w:rsidDel="00703EE1">
          <w:rPr>
            <w:rFonts w:cstheme="minorHAnsi"/>
          </w:rPr>
          <w:delText>O</w:delText>
        </w:r>
      </w:del>
      <w:r w:rsidR="006652AA">
        <w:rPr>
          <w:rFonts w:cstheme="minorHAnsi"/>
        </w:rPr>
        <w:t xml:space="preserve">nly tracking </w:t>
      </w:r>
      <w:ins w:id="15" w:author="Barbara Poppe" w:date="2022-06-13T18:42:00Z">
        <w:r>
          <w:rPr>
            <w:rFonts w:cstheme="minorHAnsi"/>
          </w:rPr>
          <w:t xml:space="preserve">if </w:t>
        </w:r>
      </w:ins>
      <w:r w:rsidR="006652AA">
        <w:rPr>
          <w:rFonts w:cstheme="minorHAnsi"/>
        </w:rPr>
        <w:t>live birth</w:t>
      </w:r>
      <w:del w:id="16" w:author="Barbara Poppe" w:date="2022-06-13T18:42:00Z">
        <w:r w:rsidR="006652AA" w:rsidDel="00703EE1">
          <w:rPr>
            <w:rFonts w:cstheme="minorHAnsi"/>
          </w:rPr>
          <w:delText>s</w:delText>
        </w:r>
      </w:del>
      <w:r w:rsidR="006652AA">
        <w:rPr>
          <w:rFonts w:cstheme="minorHAnsi"/>
        </w:rPr>
        <w:t xml:space="preserve"> </w:t>
      </w:r>
    </w:p>
    <w:p w14:paraId="48605BC0" w14:textId="53A60FFF" w:rsid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Exit form</w:t>
      </w:r>
      <w:r w:rsidR="002A5D9F">
        <w:rPr>
          <w:rFonts w:cstheme="minorHAnsi"/>
        </w:rPr>
        <w:t xml:space="preserve"> – </w:t>
      </w:r>
      <w:r w:rsidR="002A5D9F" w:rsidRPr="002A5D9F">
        <w:rPr>
          <w:rFonts w:cstheme="minorHAnsi"/>
          <w:b/>
          <w:bCs/>
          <w:i/>
          <w:iCs/>
        </w:rPr>
        <w:t>modified and approved</w:t>
      </w:r>
      <w:r w:rsidR="002A5D9F">
        <w:rPr>
          <w:rFonts w:cstheme="minorHAnsi"/>
        </w:rPr>
        <w:t xml:space="preserve"> </w:t>
      </w:r>
    </w:p>
    <w:p w14:paraId="40EC33CA" w14:textId="552D876F" w:rsidR="006652AA" w:rsidRDefault="006652AA" w:rsidP="006652AA">
      <w:pPr>
        <w:pStyle w:val="ListParagraph"/>
        <w:numPr>
          <w:ilvl w:val="0"/>
          <w:numId w:val="10"/>
        </w:numPr>
        <w:spacing w:after="120"/>
        <w:rPr>
          <w:rFonts w:cstheme="minorHAnsi"/>
        </w:rPr>
      </w:pPr>
      <w:r>
        <w:rPr>
          <w:rFonts w:cstheme="minorHAnsi"/>
        </w:rPr>
        <w:t xml:space="preserve">There is no guarantee that the participant will complete this </w:t>
      </w:r>
    </w:p>
    <w:p w14:paraId="4EB18178" w14:textId="528B38A4" w:rsidR="006652AA" w:rsidRDefault="00B37302" w:rsidP="006652AA">
      <w:pPr>
        <w:pStyle w:val="ListParagraph"/>
        <w:numPr>
          <w:ilvl w:val="0"/>
          <w:numId w:val="10"/>
        </w:numPr>
        <w:spacing w:after="120"/>
        <w:rPr>
          <w:rFonts w:cstheme="minorHAnsi"/>
        </w:rPr>
      </w:pPr>
      <w:r>
        <w:rPr>
          <w:rFonts w:cstheme="minorHAnsi"/>
        </w:rPr>
        <w:t xml:space="preserve">Make sure to add the open-ended job question to this form </w:t>
      </w:r>
      <w:r w:rsidR="0053645C" w:rsidRPr="00FB5D6D">
        <w:rPr>
          <w:rFonts w:cstheme="minorHAnsi"/>
          <w:i/>
          <w:iCs/>
        </w:rPr>
        <w:t xml:space="preserve">– </w:t>
      </w:r>
      <w:r w:rsidR="0053645C" w:rsidRPr="00AC469B">
        <w:rPr>
          <w:rFonts w:cstheme="minorHAnsi"/>
          <w:b/>
          <w:bCs/>
          <w:i/>
          <w:iCs/>
        </w:rPr>
        <w:t>modification</w:t>
      </w:r>
      <w:r w:rsidR="0053645C" w:rsidRPr="00AC469B">
        <w:rPr>
          <w:rFonts w:cstheme="minorHAnsi"/>
          <w:b/>
          <w:bCs/>
        </w:rPr>
        <w:t xml:space="preserve">  </w:t>
      </w:r>
    </w:p>
    <w:p w14:paraId="52C8E48A" w14:textId="7DBDB132" w:rsidR="00B37302" w:rsidRDefault="00B37302" w:rsidP="006652AA">
      <w:pPr>
        <w:pStyle w:val="ListParagraph"/>
        <w:numPr>
          <w:ilvl w:val="0"/>
          <w:numId w:val="10"/>
        </w:numPr>
        <w:spacing w:after="120"/>
        <w:rPr>
          <w:rFonts w:cstheme="minorHAnsi"/>
        </w:rPr>
      </w:pPr>
      <w:r>
        <w:rPr>
          <w:rFonts w:cstheme="minorHAnsi"/>
        </w:rPr>
        <w:t>Revise #13 to have two columns for income</w:t>
      </w:r>
      <w:ins w:id="17" w:author="Barbara Poppe" w:date="2022-06-13T18:43:00Z">
        <w:r w:rsidR="00703EE1">
          <w:rPr>
            <w:rFonts w:cstheme="minorHAnsi"/>
          </w:rPr>
          <w:t xml:space="preserve"> of all adults in the household</w:t>
        </w:r>
      </w:ins>
      <w:r>
        <w:rPr>
          <w:rFonts w:cstheme="minorHAnsi"/>
        </w:rPr>
        <w:t xml:space="preserve"> </w:t>
      </w:r>
      <w:r w:rsidR="0053645C" w:rsidRPr="00FB5D6D">
        <w:rPr>
          <w:rFonts w:cstheme="minorHAnsi"/>
          <w:i/>
          <w:iCs/>
        </w:rPr>
        <w:t xml:space="preserve">– </w:t>
      </w:r>
      <w:r w:rsidR="0053645C" w:rsidRPr="00AC469B">
        <w:rPr>
          <w:rFonts w:cstheme="minorHAnsi"/>
          <w:b/>
          <w:bCs/>
          <w:i/>
          <w:iCs/>
        </w:rPr>
        <w:t>modification</w:t>
      </w:r>
      <w:r w:rsidR="0053645C" w:rsidRPr="00AC469B">
        <w:rPr>
          <w:rFonts w:cstheme="minorHAnsi"/>
          <w:b/>
          <w:bCs/>
        </w:rPr>
        <w:t xml:space="preserve">  </w:t>
      </w:r>
    </w:p>
    <w:p w14:paraId="27340C74" w14:textId="0E49A55D" w:rsidR="006D5638" w:rsidRDefault="006D5638" w:rsidP="006652AA">
      <w:pPr>
        <w:pStyle w:val="ListParagraph"/>
        <w:numPr>
          <w:ilvl w:val="0"/>
          <w:numId w:val="10"/>
        </w:numPr>
        <w:spacing w:after="120"/>
        <w:rPr>
          <w:rFonts w:cstheme="minorHAnsi"/>
        </w:rPr>
      </w:pPr>
      <w:r>
        <w:rPr>
          <w:rFonts w:cstheme="minorHAnsi"/>
        </w:rPr>
        <w:t xml:space="preserve">Food questions and depression screening should be asked of the participant directly </w:t>
      </w:r>
    </w:p>
    <w:p w14:paraId="33ACA6A6" w14:textId="77777777" w:rsidR="00E6206D" w:rsidRPr="00E6206D" w:rsidRDefault="00E6206D" w:rsidP="00E6206D">
      <w:pPr>
        <w:pStyle w:val="ListParagraph"/>
        <w:numPr>
          <w:ilvl w:val="1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Proposed consent forms</w:t>
      </w:r>
    </w:p>
    <w:p w14:paraId="0181F63D" w14:textId="76D6604A" w:rsidR="00E6206D" w:rsidRPr="000B2326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HBAH participation form</w:t>
      </w:r>
      <w:r w:rsidR="000B2326">
        <w:rPr>
          <w:rFonts w:cstheme="minorHAnsi"/>
        </w:rPr>
        <w:t xml:space="preserve"> – </w:t>
      </w:r>
      <w:r w:rsidR="000B2326" w:rsidRPr="00AC469B">
        <w:rPr>
          <w:rFonts w:cstheme="minorHAnsi"/>
          <w:b/>
          <w:bCs/>
          <w:i/>
          <w:iCs/>
        </w:rPr>
        <w:t>modified and approved</w:t>
      </w:r>
      <w:r w:rsidR="000B2326" w:rsidRPr="000B2326">
        <w:rPr>
          <w:rFonts w:cstheme="minorHAnsi"/>
          <w:b/>
          <w:bCs/>
        </w:rPr>
        <w:t xml:space="preserve"> </w:t>
      </w:r>
    </w:p>
    <w:p w14:paraId="598BD376" w14:textId="2055F142" w:rsidR="000B2326" w:rsidRDefault="000B2326" w:rsidP="000B2326">
      <w:pPr>
        <w:pStyle w:val="ListParagraph"/>
        <w:numPr>
          <w:ilvl w:val="0"/>
          <w:numId w:val="12"/>
        </w:numPr>
        <w:spacing w:after="120"/>
        <w:rPr>
          <w:rFonts w:cstheme="minorHAnsi"/>
        </w:rPr>
      </w:pPr>
      <w:r>
        <w:rPr>
          <w:rFonts w:cstheme="minorHAnsi"/>
        </w:rPr>
        <w:t>Change “money will” to “money may”</w:t>
      </w:r>
    </w:p>
    <w:p w14:paraId="1C153C5B" w14:textId="04CFB2C3" w:rsidR="006817AF" w:rsidRPr="006817AF" w:rsidRDefault="006817AF" w:rsidP="006817AF">
      <w:pPr>
        <w:pStyle w:val="ListParagraph"/>
        <w:numPr>
          <w:ilvl w:val="0"/>
          <w:numId w:val="12"/>
        </w:numPr>
        <w:spacing w:after="120"/>
        <w:rPr>
          <w:rFonts w:cstheme="minorHAnsi"/>
        </w:rPr>
      </w:pPr>
      <w:r>
        <w:rPr>
          <w:rFonts w:cstheme="minorHAnsi"/>
        </w:rPr>
        <w:t xml:space="preserve">All binary pronouns will be taken out of forms </w:t>
      </w:r>
    </w:p>
    <w:p w14:paraId="71D04405" w14:textId="2C2BE209" w:rsidR="00E6206D" w:rsidRP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Consent for data collection and data sharing</w:t>
      </w:r>
      <w:r w:rsidR="000B2326">
        <w:rPr>
          <w:rFonts w:cstheme="minorHAnsi"/>
        </w:rPr>
        <w:t xml:space="preserve"> – </w:t>
      </w:r>
      <w:r w:rsidR="000B2326" w:rsidRPr="00AC469B">
        <w:rPr>
          <w:rFonts w:cstheme="minorHAnsi"/>
          <w:b/>
          <w:bCs/>
          <w:i/>
          <w:iCs/>
        </w:rPr>
        <w:t xml:space="preserve">approved </w:t>
      </w:r>
    </w:p>
    <w:p w14:paraId="5DCE670E" w14:textId="605CCD2E" w:rsidR="00E6206D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Release of information for utilities, landlord and public housing</w:t>
      </w:r>
      <w:r w:rsidR="000B2326">
        <w:rPr>
          <w:rFonts w:cstheme="minorHAnsi"/>
        </w:rPr>
        <w:t xml:space="preserve"> – </w:t>
      </w:r>
      <w:r w:rsidR="000B2326" w:rsidRPr="00AC469B">
        <w:rPr>
          <w:rFonts w:cstheme="minorHAnsi"/>
          <w:b/>
          <w:bCs/>
          <w:i/>
          <w:iCs/>
        </w:rPr>
        <w:t xml:space="preserve">approved </w:t>
      </w:r>
    </w:p>
    <w:p w14:paraId="07BBC9E4" w14:textId="43FB1D17" w:rsidR="002A5D9F" w:rsidRPr="00E6206D" w:rsidRDefault="002A5D9F" w:rsidP="002A5D9F">
      <w:pPr>
        <w:pStyle w:val="ListParagraph"/>
        <w:numPr>
          <w:ilvl w:val="0"/>
          <w:numId w:val="11"/>
        </w:numPr>
        <w:spacing w:after="120"/>
        <w:rPr>
          <w:rFonts w:cstheme="minorHAnsi"/>
        </w:rPr>
      </w:pPr>
      <w:r>
        <w:rPr>
          <w:rFonts w:cstheme="minorHAnsi"/>
        </w:rPr>
        <w:t xml:space="preserve">This will be listed first in the final packet since this will be the first set of information we need to collect that the client to consent to </w:t>
      </w:r>
    </w:p>
    <w:p w14:paraId="52547766" w14:textId="5B36AA83" w:rsidR="00E6206D" w:rsidRPr="000B2326" w:rsidRDefault="00E6206D" w:rsidP="00E6206D">
      <w:pPr>
        <w:pStyle w:val="ListParagraph"/>
        <w:numPr>
          <w:ilvl w:val="2"/>
          <w:numId w:val="5"/>
        </w:numPr>
        <w:spacing w:after="120"/>
        <w:rPr>
          <w:rFonts w:cstheme="minorHAnsi"/>
        </w:rPr>
      </w:pPr>
      <w:r w:rsidRPr="00E6206D">
        <w:rPr>
          <w:rFonts w:cstheme="minorHAnsi"/>
        </w:rPr>
        <w:t>HMIS privacy policy and consent form</w:t>
      </w:r>
      <w:r w:rsidR="000B2326">
        <w:rPr>
          <w:rFonts w:cstheme="minorHAnsi"/>
        </w:rPr>
        <w:t xml:space="preserve"> –</w:t>
      </w:r>
      <w:r w:rsidR="000B2326" w:rsidRPr="00AC469B">
        <w:rPr>
          <w:rFonts w:cstheme="minorHAnsi"/>
          <w:i/>
          <w:iCs/>
        </w:rPr>
        <w:t xml:space="preserve"> </w:t>
      </w:r>
      <w:r w:rsidR="000B2326" w:rsidRPr="00AC469B">
        <w:rPr>
          <w:rFonts w:cstheme="minorHAnsi"/>
          <w:b/>
          <w:bCs/>
          <w:i/>
          <w:iCs/>
        </w:rPr>
        <w:t>approved</w:t>
      </w:r>
      <w:r w:rsidR="000B2326" w:rsidRPr="000B2326">
        <w:rPr>
          <w:rFonts w:cstheme="minorHAnsi"/>
          <w:b/>
          <w:bCs/>
        </w:rPr>
        <w:t xml:space="preserve"> </w:t>
      </w:r>
    </w:p>
    <w:p w14:paraId="403B41D3" w14:textId="0824F497" w:rsidR="00D6208E" w:rsidRPr="00E6206D" w:rsidRDefault="00097A39" w:rsidP="00E6206D">
      <w:pPr>
        <w:numPr>
          <w:ilvl w:val="0"/>
          <w:numId w:val="5"/>
        </w:numPr>
        <w:spacing w:after="120"/>
        <w:contextualSpacing/>
        <w:rPr>
          <w:rFonts w:eastAsia="Times New Roman" w:cstheme="minorHAnsi"/>
          <w:b/>
          <w:bCs/>
          <w:color w:val="000000"/>
        </w:rPr>
      </w:pPr>
      <w:r w:rsidRPr="00E6206D">
        <w:rPr>
          <w:rFonts w:eastAsia="Times New Roman" w:cstheme="minorHAnsi"/>
          <w:b/>
          <w:bCs/>
          <w:color w:val="000000"/>
        </w:rPr>
        <w:t>Next steps </w:t>
      </w:r>
    </w:p>
    <w:p w14:paraId="0CC8072C" w14:textId="481C72EA" w:rsidR="006A4B83" w:rsidRPr="00E6206D" w:rsidRDefault="00E6206D" w:rsidP="00E6206D">
      <w:pPr>
        <w:numPr>
          <w:ilvl w:val="1"/>
          <w:numId w:val="5"/>
        </w:numPr>
        <w:spacing w:after="12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HPIO to prepare submission based on the CLC decisions</w:t>
      </w:r>
    </w:p>
    <w:sectPr w:rsidR="006A4B83" w:rsidRPr="00E6206D" w:rsidSect="00B9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4F6"/>
    <w:multiLevelType w:val="hybridMultilevel"/>
    <w:tmpl w:val="15D27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A350BB"/>
    <w:multiLevelType w:val="hybridMultilevel"/>
    <w:tmpl w:val="FC1A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FC8"/>
    <w:multiLevelType w:val="multilevel"/>
    <w:tmpl w:val="C43601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B0B023E"/>
    <w:multiLevelType w:val="multilevel"/>
    <w:tmpl w:val="5DD6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A7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041F42"/>
    <w:multiLevelType w:val="hybridMultilevel"/>
    <w:tmpl w:val="9B22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5196"/>
    <w:multiLevelType w:val="hybridMultilevel"/>
    <w:tmpl w:val="757A42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B360DB"/>
    <w:multiLevelType w:val="hybridMultilevel"/>
    <w:tmpl w:val="E4F04E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C42E8F"/>
    <w:multiLevelType w:val="hybridMultilevel"/>
    <w:tmpl w:val="E2C64D90"/>
    <w:lvl w:ilvl="0" w:tplc="9A6CC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5690"/>
    <w:multiLevelType w:val="hybridMultilevel"/>
    <w:tmpl w:val="478293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D95081"/>
    <w:multiLevelType w:val="hybridMultilevel"/>
    <w:tmpl w:val="3708B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B5AEA"/>
    <w:multiLevelType w:val="hybridMultilevel"/>
    <w:tmpl w:val="F6AE18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02824871">
    <w:abstractNumId w:val="3"/>
  </w:num>
  <w:num w:numId="2" w16cid:durableId="1129319838">
    <w:abstractNumId w:val="10"/>
  </w:num>
  <w:num w:numId="3" w16cid:durableId="1128007326">
    <w:abstractNumId w:val="1"/>
  </w:num>
  <w:num w:numId="4" w16cid:durableId="1679891471">
    <w:abstractNumId w:val="5"/>
  </w:num>
  <w:num w:numId="5" w16cid:durableId="360742721">
    <w:abstractNumId w:val="4"/>
  </w:num>
  <w:num w:numId="6" w16cid:durableId="186259347">
    <w:abstractNumId w:val="8"/>
  </w:num>
  <w:num w:numId="7" w16cid:durableId="578366364">
    <w:abstractNumId w:val="2"/>
  </w:num>
  <w:num w:numId="8" w16cid:durableId="47650389">
    <w:abstractNumId w:val="9"/>
  </w:num>
  <w:num w:numId="9" w16cid:durableId="585849516">
    <w:abstractNumId w:val="6"/>
  </w:num>
  <w:num w:numId="10" w16cid:durableId="1103456733">
    <w:abstractNumId w:val="11"/>
  </w:num>
  <w:num w:numId="11" w16cid:durableId="1398670307">
    <w:abstractNumId w:val="7"/>
  </w:num>
  <w:num w:numId="12" w16cid:durableId="8844922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Poppe">
    <w15:presenceInfo w15:providerId="Windows Live" w15:userId="7f917e921e0ee4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39"/>
    <w:rsid w:val="00036188"/>
    <w:rsid w:val="00045AFB"/>
    <w:rsid w:val="00050202"/>
    <w:rsid w:val="0005197D"/>
    <w:rsid w:val="000557CC"/>
    <w:rsid w:val="000622DE"/>
    <w:rsid w:val="000724B8"/>
    <w:rsid w:val="00097A39"/>
    <w:rsid w:val="000A019C"/>
    <w:rsid w:val="000B2326"/>
    <w:rsid w:val="001362A2"/>
    <w:rsid w:val="0017322B"/>
    <w:rsid w:val="001B1693"/>
    <w:rsid w:val="001B1DBF"/>
    <w:rsid w:val="001D0294"/>
    <w:rsid w:val="0021294F"/>
    <w:rsid w:val="00235613"/>
    <w:rsid w:val="00255C4C"/>
    <w:rsid w:val="002A5D9F"/>
    <w:rsid w:val="00343122"/>
    <w:rsid w:val="00374603"/>
    <w:rsid w:val="003B15F5"/>
    <w:rsid w:val="0043331D"/>
    <w:rsid w:val="00460268"/>
    <w:rsid w:val="0047421E"/>
    <w:rsid w:val="00483D45"/>
    <w:rsid w:val="004D5D8D"/>
    <w:rsid w:val="00510324"/>
    <w:rsid w:val="00522C12"/>
    <w:rsid w:val="005245D8"/>
    <w:rsid w:val="00532009"/>
    <w:rsid w:val="00534C4F"/>
    <w:rsid w:val="0053645C"/>
    <w:rsid w:val="00572AC2"/>
    <w:rsid w:val="005A6047"/>
    <w:rsid w:val="005A744C"/>
    <w:rsid w:val="0062500B"/>
    <w:rsid w:val="00630BF7"/>
    <w:rsid w:val="006652AA"/>
    <w:rsid w:val="00677143"/>
    <w:rsid w:val="006817AF"/>
    <w:rsid w:val="006837F7"/>
    <w:rsid w:val="006854EA"/>
    <w:rsid w:val="006A0DB0"/>
    <w:rsid w:val="006A4B83"/>
    <w:rsid w:val="006D5638"/>
    <w:rsid w:val="006E2EF3"/>
    <w:rsid w:val="006E3B6D"/>
    <w:rsid w:val="00703EE1"/>
    <w:rsid w:val="007212EA"/>
    <w:rsid w:val="00740093"/>
    <w:rsid w:val="007B1522"/>
    <w:rsid w:val="007D4A40"/>
    <w:rsid w:val="007E621A"/>
    <w:rsid w:val="007F6541"/>
    <w:rsid w:val="00822393"/>
    <w:rsid w:val="00860C46"/>
    <w:rsid w:val="00862A02"/>
    <w:rsid w:val="00871F76"/>
    <w:rsid w:val="008D2446"/>
    <w:rsid w:val="009530BE"/>
    <w:rsid w:val="0095340F"/>
    <w:rsid w:val="00960AE0"/>
    <w:rsid w:val="009C74EF"/>
    <w:rsid w:val="009D2D72"/>
    <w:rsid w:val="009F1F78"/>
    <w:rsid w:val="00A0670F"/>
    <w:rsid w:val="00A1357E"/>
    <w:rsid w:val="00A34275"/>
    <w:rsid w:val="00A40413"/>
    <w:rsid w:val="00AB1D8B"/>
    <w:rsid w:val="00AC338D"/>
    <w:rsid w:val="00AC469B"/>
    <w:rsid w:val="00B161AC"/>
    <w:rsid w:val="00B37302"/>
    <w:rsid w:val="00B376F7"/>
    <w:rsid w:val="00B47B0A"/>
    <w:rsid w:val="00B74FF4"/>
    <w:rsid w:val="00B9179B"/>
    <w:rsid w:val="00B969C0"/>
    <w:rsid w:val="00BA11B8"/>
    <w:rsid w:val="00BB3E6D"/>
    <w:rsid w:val="00BC2EB4"/>
    <w:rsid w:val="00BF3456"/>
    <w:rsid w:val="00C1000B"/>
    <w:rsid w:val="00C53C3C"/>
    <w:rsid w:val="00C66A3B"/>
    <w:rsid w:val="00C94C48"/>
    <w:rsid w:val="00D300CB"/>
    <w:rsid w:val="00D541F4"/>
    <w:rsid w:val="00D60CC8"/>
    <w:rsid w:val="00DE6064"/>
    <w:rsid w:val="00E1562A"/>
    <w:rsid w:val="00E43406"/>
    <w:rsid w:val="00E50B09"/>
    <w:rsid w:val="00E6206D"/>
    <w:rsid w:val="00E65B68"/>
    <w:rsid w:val="00E93B60"/>
    <w:rsid w:val="00EB3DB6"/>
    <w:rsid w:val="00EF288B"/>
    <w:rsid w:val="00F1559E"/>
    <w:rsid w:val="00F24CE4"/>
    <w:rsid w:val="00F5248F"/>
    <w:rsid w:val="00F53890"/>
    <w:rsid w:val="00F56A14"/>
    <w:rsid w:val="00F65F91"/>
    <w:rsid w:val="00F66FF6"/>
    <w:rsid w:val="00FB5D6D"/>
    <w:rsid w:val="00FB7C28"/>
    <w:rsid w:val="00FF1295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2D05"/>
  <w15:chartTrackingRefBased/>
  <w15:docId w15:val="{64A55403-2B1F-D94C-926F-2F3EE68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7A39"/>
  </w:style>
  <w:style w:type="paragraph" w:styleId="ListParagraph">
    <w:name w:val="List Paragraph"/>
    <w:basedOn w:val="Normal"/>
    <w:uiPriority w:val="34"/>
    <w:qFormat/>
    <w:rsid w:val="00534C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2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958589-ed43-4b88-87f6-f92dbe30035f" xsi:nil="true"/>
    <lcf76f155ced4ddcb4097134ff3c332f xmlns="cdfe793c-46b0-429d-afd8-22a2643f1a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795992B92FF4EAA0374B58BE8A2A1" ma:contentTypeVersion="16" ma:contentTypeDescription="Create a new document." ma:contentTypeScope="" ma:versionID="baa4449133025352e49463f6c5176988">
  <xsd:schema xmlns:xsd="http://www.w3.org/2001/XMLSchema" xmlns:xs="http://www.w3.org/2001/XMLSchema" xmlns:p="http://schemas.microsoft.com/office/2006/metadata/properties" xmlns:ns2="cdfe793c-46b0-429d-afd8-22a2643f1af1" xmlns:ns3="28958589-ed43-4b88-87f6-f92dbe30035f" targetNamespace="http://schemas.microsoft.com/office/2006/metadata/properties" ma:root="true" ma:fieldsID="97a9766395e257d435f85745484cf928" ns2:_="" ns3:_="">
    <xsd:import namespace="cdfe793c-46b0-429d-afd8-22a2643f1af1"/>
    <xsd:import namespace="28958589-ed43-4b88-87f6-f92dbe300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793c-46b0-429d-afd8-22a2643f1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ef54cf-538f-42f6-9b16-c735c2681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58589-ed43-4b88-87f6-f92dbe30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beb93f-4f45-41ac-9c8b-3c5fa95c4769}" ma:internalName="TaxCatchAll" ma:showField="CatchAllData" ma:web="28958589-ed43-4b88-87f6-f92dbe300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9EA68-AC5C-4B9C-9872-D9B3D42CF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B465F-9528-4C57-A729-E3C4942508D0}">
  <ds:schemaRefs>
    <ds:schemaRef ds:uri="http://schemas.microsoft.com/office/2006/metadata/properties"/>
    <ds:schemaRef ds:uri="http://schemas.microsoft.com/office/infopath/2007/PartnerControls"/>
    <ds:schemaRef ds:uri="28958589-ed43-4b88-87f6-f92dbe30035f"/>
    <ds:schemaRef ds:uri="cdfe793c-46b0-429d-afd8-22a2643f1af1"/>
  </ds:schemaRefs>
</ds:datastoreItem>
</file>

<file path=customXml/itemProps3.xml><?xml version="1.0" encoding="utf-8"?>
<ds:datastoreItem xmlns:ds="http://schemas.openxmlformats.org/officeDocument/2006/customXml" ds:itemID="{545E9998-3EC4-417D-A441-707A06E5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e793c-46b0-429d-afd8-22a2643f1af1"/>
    <ds:schemaRef ds:uri="28958589-ed43-4b88-87f6-f92dbe30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Poppe</dc:creator>
  <cp:keywords/>
  <dc:description/>
  <cp:lastModifiedBy>Barbara Poppe</cp:lastModifiedBy>
  <cp:revision>3</cp:revision>
  <cp:lastPrinted>2022-06-09T20:15:00Z</cp:lastPrinted>
  <dcterms:created xsi:type="dcterms:W3CDTF">2022-06-13T17:38:00Z</dcterms:created>
  <dcterms:modified xsi:type="dcterms:W3CDTF">2022-06-13T22:43:00Z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0x010100FC8795992B92FF4EAA0374B58BE8A2A1</vt:lpwstr>
  </property>
</Properties>
</file>