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655F" w14:textId="77777777" w:rsidR="0005197D" w:rsidRDefault="0005197D" w:rsidP="0005197D">
      <w:pPr>
        <w:rPr>
          <w:rFonts w:eastAsia="Times New Roman" w:cstheme="minorHAnsi"/>
          <w:b/>
          <w:bCs/>
          <w:color w:val="000000"/>
        </w:rPr>
      </w:pPr>
      <w:r>
        <w:rPr>
          <w:b/>
          <w:bCs/>
          <w:noProof/>
          <w:color w:val="2D82BD"/>
        </w:rPr>
        <w:drawing>
          <wp:inline distT="0" distB="0" distL="0" distR="0" wp14:anchorId="5E34AF18" wp14:editId="262E06E9">
            <wp:extent cx="2138901" cy="1069451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2" cy="10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BAC4" w14:textId="77777777" w:rsidR="0005197D" w:rsidRPr="00EE4EB5" w:rsidRDefault="0005197D" w:rsidP="0005197D">
      <w:pPr>
        <w:shd w:val="clear" w:color="auto" w:fill="5EC8D3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EE4EB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Cross Site Leadership Committee</w:t>
      </w:r>
    </w:p>
    <w:p w14:paraId="13006A15" w14:textId="77777777" w:rsidR="0005197D" w:rsidRDefault="0005197D" w:rsidP="00097A39">
      <w:pPr>
        <w:rPr>
          <w:rFonts w:eastAsia="Times New Roman" w:cstheme="minorHAnsi"/>
          <w:b/>
          <w:bCs/>
          <w:color w:val="000000"/>
        </w:rPr>
      </w:pPr>
    </w:p>
    <w:p w14:paraId="7F7F7D25" w14:textId="191D97DD" w:rsidR="00534C4F" w:rsidRDefault="00871F76" w:rsidP="00097A39">
      <w:pPr>
        <w:rPr>
          <w:rFonts w:eastAsia="Times New Roman" w:cstheme="minorHAnsi"/>
          <w:b/>
          <w:bCs/>
          <w:color w:val="000000"/>
        </w:rPr>
      </w:pPr>
      <w:commentRangeStart w:id="0"/>
      <w:r>
        <w:rPr>
          <w:rFonts w:eastAsia="Times New Roman" w:cstheme="minorHAnsi"/>
          <w:b/>
          <w:bCs/>
          <w:color w:val="000000"/>
        </w:rPr>
        <w:t>5/2</w:t>
      </w:r>
      <w:r w:rsidR="00460268">
        <w:rPr>
          <w:rFonts w:eastAsia="Times New Roman" w:cstheme="minorHAnsi"/>
          <w:b/>
          <w:bCs/>
          <w:color w:val="000000"/>
        </w:rPr>
        <w:t>6</w:t>
      </w:r>
      <w:r>
        <w:rPr>
          <w:rFonts w:eastAsia="Times New Roman" w:cstheme="minorHAnsi"/>
          <w:b/>
          <w:bCs/>
          <w:color w:val="000000"/>
        </w:rPr>
        <w:t>/22</w:t>
      </w:r>
    </w:p>
    <w:p w14:paraId="2EF1AF2C" w14:textId="02F05C66" w:rsidR="00534C4F" w:rsidRDefault="00C66A3B" w:rsidP="00097A39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4-5PM</w:t>
      </w:r>
      <w:commentRangeEnd w:id="0"/>
      <w:r w:rsidR="005F5960">
        <w:rPr>
          <w:rStyle w:val="CommentReference"/>
        </w:rPr>
        <w:commentReference w:id="0"/>
      </w:r>
    </w:p>
    <w:p w14:paraId="5A155798" w14:textId="77777777" w:rsidR="00C66A3B" w:rsidRDefault="00C66A3B" w:rsidP="00097A39">
      <w:pPr>
        <w:rPr>
          <w:rFonts w:eastAsia="Times New Roman" w:cstheme="minorHAnsi"/>
          <w:b/>
          <w:bCs/>
          <w:color w:val="000000"/>
        </w:rPr>
      </w:pPr>
    </w:p>
    <w:p w14:paraId="08596F09" w14:textId="5314BABE" w:rsidR="00F66FF6" w:rsidRDefault="00F66FF6" w:rsidP="00F66FF6">
      <w:p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b/>
          <w:bCs/>
          <w:color w:val="ED7D31" w:themeColor="accent2"/>
        </w:rPr>
        <w:t>Advance preparation:</w:t>
      </w:r>
      <w:ins w:id="1" w:author="Barbara Poppe" w:date="2022-06-15T11:09:00Z">
        <w:r w:rsidR="00F10882">
          <w:rPr>
            <w:rFonts w:eastAsia="Times New Roman" w:cstheme="minorHAnsi"/>
            <w:b/>
            <w:bCs/>
            <w:color w:val="ED7D31" w:themeColor="accent2"/>
          </w:rPr>
          <w:t xml:space="preserve"> </w:t>
        </w:r>
        <w:r w:rsidR="00F10882" w:rsidRPr="00F10882">
          <w:rPr>
            <w:rFonts w:eastAsia="Times New Roman" w:cstheme="minorHAnsi"/>
            <w:color w:val="7F7F7F" w:themeColor="text1" w:themeTint="80"/>
            <w:rPrChange w:id="2" w:author="Barbara Poppe" w:date="2022-06-15T11:09:00Z">
              <w:rPr>
                <w:rFonts w:eastAsia="Times New Roman" w:cstheme="minorHAnsi"/>
                <w:b/>
                <w:bCs/>
                <w:color w:val="ED7D31" w:themeColor="accent2"/>
              </w:rPr>
            </w:rPrChange>
          </w:rPr>
          <w:t>(meeting packet)</w:t>
        </w:r>
      </w:ins>
    </w:p>
    <w:p w14:paraId="3E8BFA15" w14:textId="6103C429" w:rsidR="00E50B09" w:rsidRPr="007E621A" w:rsidRDefault="00460268" w:rsidP="008D2446">
      <w:pPr>
        <w:pStyle w:val="ListParagraph"/>
        <w:numPr>
          <w:ilvl w:val="0"/>
          <w:numId w:val="3"/>
        </w:numPr>
        <w:rPr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 xml:space="preserve">May </w:t>
      </w:r>
      <w:r w:rsidR="00E50B09" w:rsidRPr="007E621A">
        <w:rPr>
          <w:rFonts w:eastAsia="Times New Roman" w:cstheme="minorHAnsi"/>
          <w:color w:val="7F7F7F" w:themeColor="text1" w:themeTint="80"/>
        </w:rPr>
        <w:t>Project Coordinator Report</w:t>
      </w:r>
    </w:p>
    <w:p w14:paraId="027DA7A3" w14:textId="77777777" w:rsidR="00C1000B" w:rsidRDefault="00C1000B" w:rsidP="00C1000B">
      <w:pPr>
        <w:pStyle w:val="ListParagraph"/>
        <w:numPr>
          <w:ilvl w:val="0"/>
          <w:numId w:val="3"/>
        </w:numPr>
        <w:rPr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>Comprehensive Evaluation Plan</w:t>
      </w:r>
    </w:p>
    <w:p w14:paraId="2994DB6D" w14:textId="77777777" w:rsidR="00C1000B" w:rsidRDefault="00C1000B" w:rsidP="00C1000B">
      <w:pPr>
        <w:pStyle w:val="ListParagraph"/>
        <w:numPr>
          <w:ilvl w:val="1"/>
          <w:numId w:val="3"/>
        </w:numPr>
        <w:rPr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 xml:space="preserve">Recommendations for Screening </w:t>
      </w:r>
    </w:p>
    <w:p w14:paraId="4EB2BBD1" w14:textId="77777777" w:rsidR="00C1000B" w:rsidRPr="007E621A" w:rsidRDefault="00C1000B" w:rsidP="00C1000B">
      <w:pPr>
        <w:pStyle w:val="ListParagraph"/>
        <w:numPr>
          <w:ilvl w:val="1"/>
          <w:numId w:val="3"/>
        </w:numPr>
        <w:rPr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>Recommendations for HMIS</w:t>
      </w:r>
    </w:p>
    <w:p w14:paraId="5903F9F0" w14:textId="6A932F5D" w:rsidR="000557CC" w:rsidRPr="007E621A" w:rsidRDefault="000557CC" w:rsidP="008D2446">
      <w:pPr>
        <w:pStyle w:val="ListParagraph"/>
        <w:numPr>
          <w:ilvl w:val="0"/>
          <w:numId w:val="3"/>
        </w:numPr>
        <w:rPr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>Policy drafts</w:t>
      </w:r>
    </w:p>
    <w:p w14:paraId="2B8CE4F1" w14:textId="08CB7C66" w:rsidR="000557CC" w:rsidRPr="007E621A" w:rsidRDefault="007E621A" w:rsidP="000557CC">
      <w:pPr>
        <w:pStyle w:val="ListParagraph"/>
        <w:numPr>
          <w:ilvl w:val="1"/>
          <w:numId w:val="3"/>
        </w:numPr>
        <w:rPr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 xml:space="preserve">Recommendations for </w:t>
      </w:r>
      <w:r w:rsidR="000557CC" w:rsidRPr="007E621A">
        <w:rPr>
          <w:rFonts w:eastAsia="Times New Roman" w:cstheme="minorHAnsi"/>
          <w:color w:val="7F7F7F" w:themeColor="text1" w:themeTint="80"/>
        </w:rPr>
        <w:t>Training</w:t>
      </w:r>
    </w:p>
    <w:p w14:paraId="5A34275A" w14:textId="4BC4DD64" w:rsidR="000557CC" w:rsidRPr="007E621A" w:rsidRDefault="000557CC" w:rsidP="000557CC">
      <w:pPr>
        <w:pStyle w:val="ListParagraph"/>
        <w:numPr>
          <w:ilvl w:val="1"/>
          <w:numId w:val="3"/>
        </w:numPr>
        <w:rPr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 xml:space="preserve">Local Fidelity Review Checklist </w:t>
      </w:r>
    </w:p>
    <w:p w14:paraId="73986239" w14:textId="63D769E3" w:rsidR="007F6541" w:rsidRDefault="00BF3456" w:rsidP="008D2446">
      <w:pPr>
        <w:pStyle w:val="ListParagraph"/>
        <w:numPr>
          <w:ilvl w:val="0"/>
          <w:numId w:val="3"/>
        </w:numPr>
        <w:rPr>
          <w:ins w:id="3" w:author="Barbara Poppe" w:date="2022-06-15T11:09:00Z"/>
          <w:rFonts w:eastAsia="Times New Roman" w:cstheme="minorHAnsi"/>
          <w:color w:val="7F7F7F" w:themeColor="text1" w:themeTint="80"/>
        </w:rPr>
      </w:pPr>
      <w:r w:rsidRPr="007E621A">
        <w:rPr>
          <w:rFonts w:eastAsia="Times New Roman" w:cstheme="minorHAnsi"/>
          <w:color w:val="7F7F7F" w:themeColor="text1" w:themeTint="80"/>
        </w:rPr>
        <w:t>ODH 2.1 Workplan (updated)</w:t>
      </w:r>
    </w:p>
    <w:p w14:paraId="5A061F67" w14:textId="3AD75418" w:rsidR="00F10882" w:rsidRPr="007E621A" w:rsidRDefault="00F10882" w:rsidP="008D2446">
      <w:pPr>
        <w:pStyle w:val="ListParagraph"/>
        <w:numPr>
          <w:ilvl w:val="0"/>
          <w:numId w:val="3"/>
        </w:numPr>
        <w:rPr>
          <w:rFonts w:eastAsia="Times New Roman" w:cstheme="minorHAnsi"/>
          <w:color w:val="7F7F7F" w:themeColor="text1" w:themeTint="80"/>
        </w:rPr>
      </w:pPr>
      <w:ins w:id="4" w:author="Barbara Poppe" w:date="2022-06-15T11:09:00Z">
        <w:r w:rsidRPr="00F25014">
          <w:rPr>
            <w:rFonts w:eastAsia="Times New Roman" w:cstheme="minorHAnsi"/>
            <w:color w:val="000000" w:themeColor="text1"/>
          </w:rPr>
          <w:t>HBAH 2.0 Advisory Group Recommendations</w:t>
        </w:r>
        <w:r>
          <w:rPr>
            <w:rFonts w:eastAsia="Times New Roman" w:cstheme="minorHAnsi"/>
            <w:color w:val="000000" w:themeColor="text1"/>
          </w:rPr>
          <w:t xml:space="preserve"> (provided in supplemental email)</w:t>
        </w:r>
      </w:ins>
    </w:p>
    <w:p w14:paraId="6C5AAC95" w14:textId="77777777" w:rsidR="00F66FF6" w:rsidRDefault="00F66FF6" w:rsidP="00097A39">
      <w:pPr>
        <w:rPr>
          <w:rFonts w:eastAsia="Times New Roman" w:cstheme="minorHAnsi"/>
          <w:b/>
          <w:bCs/>
          <w:color w:val="ED7D31" w:themeColor="accent2"/>
        </w:rPr>
      </w:pPr>
    </w:p>
    <w:p w14:paraId="57D3032F" w14:textId="10FA59E7" w:rsidR="00097A39" w:rsidRPr="0005197D" w:rsidRDefault="00097A39" w:rsidP="00097A39">
      <w:pPr>
        <w:rPr>
          <w:rFonts w:eastAsia="Times New Roman" w:cstheme="minorHAnsi"/>
          <w:color w:val="ED7D31" w:themeColor="accent2"/>
        </w:rPr>
      </w:pPr>
      <w:r w:rsidRPr="0005197D">
        <w:rPr>
          <w:rFonts w:eastAsia="Times New Roman" w:cstheme="minorHAnsi"/>
          <w:b/>
          <w:bCs/>
          <w:color w:val="ED7D31" w:themeColor="accent2"/>
        </w:rPr>
        <w:t>Agenda:</w:t>
      </w:r>
    </w:p>
    <w:p w14:paraId="5FCAD1C6" w14:textId="77777777" w:rsidR="009D2D72" w:rsidRPr="009D2D72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9D2D72">
        <w:rPr>
          <w:rFonts w:eastAsia="Times New Roman" w:cstheme="minorHAnsi"/>
          <w:b/>
          <w:bCs/>
          <w:color w:val="000000"/>
        </w:rPr>
        <w:t>Welcome, framing, and flow</w:t>
      </w:r>
    </w:p>
    <w:p w14:paraId="5EECBFC6" w14:textId="0411520F" w:rsidR="00097A39" w:rsidRPr="00097A39" w:rsidRDefault="009D2D72" w:rsidP="009D2D7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</w:t>
      </w:r>
      <w:r w:rsidR="00097A39" w:rsidRPr="00097A39">
        <w:rPr>
          <w:rFonts w:eastAsia="Times New Roman" w:cstheme="minorHAnsi"/>
          <w:color w:val="000000"/>
        </w:rPr>
        <w:t>onfirm</w:t>
      </w:r>
      <w:r>
        <w:rPr>
          <w:rFonts w:eastAsia="Times New Roman" w:cstheme="minorHAnsi"/>
          <w:color w:val="000000"/>
        </w:rPr>
        <w:t>/modify</w:t>
      </w:r>
      <w:r w:rsidR="00097A39" w:rsidRPr="00097A39">
        <w:rPr>
          <w:rFonts w:eastAsia="Times New Roman" w:cstheme="minorHAnsi"/>
          <w:color w:val="000000"/>
        </w:rPr>
        <w:t xml:space="preserve"> agenda </w:t>
      </w:r>
    </w:p>
    <w:p w14:paraId="410DBA13" w14:textId="77777777" w:rsidR="009D2D72" w:rsidRPr="009D2D72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B15F5">
        <w:rPr>
          <w:rFonts w:eastAsia="Times New Roman" w:cstheme="minorHAnsi"/>
          <w:b/>
          <w:bCs/>
          <w:color w:val="000000"/>
        </w:rPr>
        <w:t>Introductions</w:t>
      </w:r>
    </w:p>
    <w:p w14:paraId="1E84A202" w14:textId="6AD0BE0F" w:rsidR="009D2D72" w:rsidRDefault="009D2D72" w:rsidP="009D2D7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</w:t>
      </w:r>
      <w:r w:rsidR="00572AC2">
        <w:rPr>
          <w:rFonts w:eastAsia="Times New Roman" w:cstheme="minorHAnsi"/>
          <w:color w:val="000000"/>
        </w:rPr>
        <w:t>ho am I?</w:t>
      </w:r>
      <w:r w:rsidR="003B15F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[live response</w:t>
      </w:r>
      <w:r w:rsidR="006854EA">
        <w:rPr>
          <w:rFonts w:eastAsia="Times New Roman" w:cstheme="minorHAnsi"/>
          <w:color w:val="000000"/>
        </w:rPr>
        <w:t>]</w:t>
      </w:r>
    </w:p>
    <w:p w14:paraId="6518395D" w14:textId="4F52EC2D" w:rsidR="00786290" w:rsidRPr="008A400B" w:rsidRDefault="008A400B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commentRangeStart w:id="5"/>
      <w:r w:rsidRPr="008A400B">
        <w:rPr>
          <w:rFonts w:eastAsia="Times New Roman" w:cstheme="minorHAnsi"/>
          <w:i/>
          <w:iCs/>
          <w:color w:val="000000" w:themeColor="text1"/>
        </w:rPr>
        <w:t>Barbara</w:t>
      </w:r>
      <w:r w:rsidR="00786290" w:rsidRPr="008A400B">
        <w:rPr>
          <w:rFonts w:eastAsia="Times New Roman" w:cstheme="minorHAnsi"/>
          <w:i/>
          <w:iCs/>
          <w:color w:val="000000" w:themeColor="text1"/>
        </w:rPr>
        <w:t xml:space="preserve"> Poppe</w:t>
      </w:r>
    </w:p>
    <w:p w14:paraId="173F5604" w14:textId="46F43A4B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Ashon McKenzie</w:t>
      </w:r>
    </w:p>
    <w:p w14:paraId="226D21E5" w14:textId="5A006C6E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 xml:space="preserve">Amy </w:t>
      </w:r>
      <w:proofErr w:type="spellStart"/>
      <w:r w:rsidRPr="008A400B">
        <w:rPr>
          <w:rFonts w:eastAsia="Times New Roman" w:cstheme="minorHAnsi"/>
          <w:i/>
          <w:iCs/>
          <w:color w:val="000000" w:themeColor="text1"/>
        </w:rPr>
        <w:t>Rohling</w:t>
      </w:r>
      <w:proofErr w:type="spellEnd"/>
      <w:r w:rsidRPr="008A400B">
        <w:rPr>
          <w:rFonts w:eastAsia="Times New Roman" w:cstheme="minorHAnsi"/>
          <w:i/>
          <w:iCs/>
          <w:color w:val="000000" w:themeColor="text1"/>
        </w:rPr>
        <w:t xml:space="preserve"> McGee</w:t>
      </w:r>
    </w:p>
    <w:p w14:paraId="5D4C99BE" w14:textId="2F312929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Amy Stevens</w:t>
      </w:r>
    </w:p>
    <w:p w14:paraId="0C04C983" w14:textId="0672A98F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 xml:space="preserve">Diane </w:t>
      </w:r>
      <w:proofErr w:type="spellStart"/>
      <w:r w:rsidRPr="008A400B">
        <w:rPr>
          <w:rFonts w:eastAsia="Times New Roman" w:cstheme="minorHAnsi"/>
          <w:i/>
          <w:iCs/>
          <w:color w:val="000000" w:themeColor="text1"/>
        </w:rPr>
        <w:t>Alecusan</w:t>
      </w:r>
      <w:proofErr w:type="spellEnd"/>
    </w:p>
    <w:p w14:paraId="77DF7989" w14:textId="45DC90B6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 xml:space="preserve">Jacob </w:t>
      </w:r>
      <w:proofErr w:type="spellStart"/>
      <w:r w:rsidRPr="008A400B">
        <w:rPr>
          <w:rFonts w:eastAsia="Times New Roman" w:cstheme="minorHAnsi"/>
          <w:i/>
          <w:iCs/>
          <w:color w:val="000000" w:themeColor="text1"/>
        </w:rPr>
        <w:t>Santigao</w:t>
      </w:r>
      <w:proofErr w:type="spellEnd"/>
    </w:p>
    <w:p w14:paraId="39A87F8B" w14:textId="5230CDDC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Rachael Jones</w:t>
      </w:r>
    </w:p>
    <w:p w14:paraId="3556431F" w14:textId="3DB78BE4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proofErr w:type="spellStart"/>
      <w:r w:rsidRPr="008A400B">
        <w:rPr>
          <w:rFonts w:eastAsia="Times New Roman" w:cstheme="minorHAnsi"/>
          <w:i/>
          <w:iCs/>
          <w:color w:val="000000" w:themeColor="text1"/>
        </w:rPr>
        <w:t>Shaleeta</w:t>
      </w:r>
      <w:proofErr w:type="spellEnd"/>
      <w:r w:rsidRPr="008A400B">
        <w:rPr>
          <w:rFonts w:eastAsia="Times New Roman" w:cstheme="minorHAnsi"/>
          <w:i/>
          <w:iCs/>
          <w:color w:val="000000" w:themeColor="text1"/>
        </w:rPr>
        <w:t xml:space="preserve"> Smith</w:t>
      </w:r>
    </w:p>
    <w:p w14:paraId="457E9068" w14:textId="13222BF2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Douglas Argue</w:t>
      </w:r>
    </w:p>
    <w:p w14:paraId="20FC9604" w14:textId="4D088A34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 xml:space="preserve">Emma </w:t>
      </w:r>
      <w:proofErr w:type="spellStart"/>
      <w:r w:rsidRPr="008A400B">
        <w:rPr>
          <w:rFonts w:eastAsia="Times New Roman" w:cstheme="minorHAnsi"/>
          <w:i/>
          <w:iCs/>
          <w:color w:val="000000" w:themeColor="text1"/>
        </w:rPr>
        <w:t>Smales</w:t>
      </w:r>
      <w:proofErr w:type="spellEnd"/>
    </w:p>
    <w:p w14:paraId="5BAAB98A" w14:textId="59CEA87E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Lauren Everett</w:t>
      </w:r>
    </w:p>
    <w:p w14:paraId="6822DE49" w14:textId="5944A7AF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Nan-c Moss Vann</w:t>
      </w:r>
    </w:p>
    <w:p w14:paraId="39E1B9FE" w14:textId="6EB202B7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Maureen Stapleton</w:t>
      </w:r>
    </w:p>
    <w:p w14:paraId="3E1F0D22" w14:textId="2708D5E7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Bridget Lacy</w:t>
      </w:r>
    </w:p>
    <w:p w14:paraId="1902CEA5" w14:textId="6B9AA8C6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Denise Thomas</w:t>
      </w:r>
    </w:p>
    <w:p w14:paraId="70369EE3" w14:textId="77777777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lastRenderedPageBreak/>
        <w:t>Melissa Humbert-Washington</w:t>
      </w:r>
    </w:p>
    <w:p w14:paraId="7EA76181" w14:textId="5ADB6F02" w:rsidR="00786290" w:rsidRPr="008A400B" w:rsidRDefault="00786290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8A400B">
        <w:rPr>
          <w:rFonts w:eastAsia="Times New Roman" w:cstheme="minorHAnsi"/>
          <w:i/>
          <w:iCs/>
          <w:color w:val="000000" w:themeColor="text1"/>
        </w:rPr>
        <w:t>Tanya Kahl</w:t>
      </w:r>
      <w:commentRangeEnd w:id="5"/>
      <w:r w:rsidR="00BC7C4C">
        <w:rPr>
          <w:rStyle w:val="CommentReference"/>
        </w:rPr>
        <w:commentReference w:id="5"/>
      </w:r>
    </w:p>
    <w:p w14:paraId="3B860385" w14:textId="298B84D5" w:rsidR="00097A39" w:rsidRDefault="009D2D72" w:rsidP="009D2D7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</w:t>
      </w:r>
      <w:r w:rsidR="003B15F5">
        <w:rPr>
          <w:rFonts w:eastAsia="Times New Roman" w:cstheme="minorHAnsi"/>
          <w:color w:val="000000"/>
        </w:rPr>
        <w:t>se chat to respond to this question: “what’s the most important action I’ve taken since the last meeting to advance HBAH 2.0?”</w:t>
      </w:r>
    </w:p>
    <w:p w14:paraId="3A8B529A" w14:textId="7841699A" w:rsidR="00F65F91" w:rsidRPr="003B15F5" w:rsidRDefault="00F65F91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B15F5">
        <w:rPr>
          <w:rFonts w:eastAsia="Times New Roman" w:cstheme="minorHAnsi"/>
          <w:b/>
          <w:bCs/>
          <w:color w:val="000000"/>
        </w:rPr>
        <w:t>Cross-Site Updates</w:t>
      </w:r>
      <w:r w:rsidR="0047421E">
        <w:rPr>
          <w:rFonts w:eastAsia="Times New Roman" w:cstheme="minorHAnsi"/>
          <w:b/>
          <w:bCs/>
          <w:color w:val="000000"/>
        </w:rPr>
        <w:t xml:space="preserve"> </w:t>
      </w:r>
      <w:r w:rsidR="0047421E">
        <w:rPr>
          <w:rFonts w:eastAsia="Times New Roman" w:cstheme="minorHAnsi"/>
          <w:color w:val="000000"/>
        </w:rPr>
        <w:t>(see project coordinator report)</w:t>
      </w:r>
    </w:p>
    <w:p w14:paraId="72501BFB" w14:textId="41647330" w:rsidR="008D2446" w:rsidRPr="00E50B09" w:rsidRDefault="008D2446" w:rsidP="00E50B09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HBAH Project </w:t>
      </w:r>
      <w:r w:rsidR="00E50B09">
        <w:rPr>
          <w:rFonts w:eastAsia="Times New Roman" w:cstheme="minorHAnsi"/>
          <w:color w:val="000000"/>
        </w:rPr>
        <w:t>Coordinator (see attached)</w:t>
      </w:r>
      <w:r w:rsidR="00460268">
        <w:rPr>
          <w:rFonts w:eastAsia="Times New Roman" w:cstheme="minorHAnsi"/>
          <w:color w:val="000000"/>
        </w:rPr>
        <w:t xml:space="preserve"> - Barb</w:t>
      </w:r>
    </w:p>
    <w:p w14:paraId="4C5E674A" w14:textId="5FD37630" w:rsidR="00F65F91" w:rsidRDefault="00F65F91" w:rsidP="00F65F9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ODH </w:t>
      </w:r>
      <w:r w:rsidR="00460268">
        <w:rPr>
          <w:rFonts w:eastAsia="Times New Roman" w:cstheme="minorHAnsi"/>
          <w:color w:val="000000"/>
        </w:rPr>
        <w:t xml:space="preserve">and State of Ohio </w:t>
      </w:r>
      <w:r>
        <w:rPr>
          <w:rFonts w:eastAsia="Times New Roman" w:cstheme="minorHAnsi"/>
          <w:color w:val="000000"/>
        </w:rPr>
        <w:t>coordination</w:t>
      </w:r>
      <w:r w:rsidR="00460268">
        <w:rPr>
          <w:rFonts w:eastAsia="Times New Roman" w:cstheme="minorHAnsi"/>
          <w:color w:val="000000"/>
        </w:rPr>
        <w:t xml:space="preserve"> – Douglas </w:t>
      </w:r>
    </w:p>
    <w:p w14:paraId="76BE6D65" w14:textId="0A0343CE" w:rsidR="00F65F91" w:rsidRDefault="00F65F91" w:rsidP="00F65F9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COHHIO contracts with local sites </w:t>
      </w:r>
      <w:r w:rsidR="00460268">
        <w:rPr>
          <w:rFonts w:eastAsia="Times New Roman" w:cstheme="minorHAnsi"/>
          <w:color w:val="000000"/>
        </w:rPr>
        <w:t>- Douglas</w:t>
      </w:r>
    </w:p>
    <w:p w14:paraId="2049E327" w14:textId="0844E5A6" w:rsidR="00F65F91" w:rsidRDefault="00F65F91" w:rsidP="00F65F9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Fundraising for 2.1</w:t>
      </w:r>
      <w:r w:rsidR="00460268">
        <w:rPr>
          <w:rFonts w:eastAsia="Times New Roman" w:cstheme="minorHAnsi"/>
          <w:color w:val="000000"/>
        </w:rPr>
        <w:t xml:space="preserve"> </w:t>
      </w:r>
      <w:r w:rsidR="000557CC">
        <w:rPr>
          <w:rFonts w:eastAsia="Times New Roman" w:cstheme="minorHAnsi"/>
          <w:color w:val="000000"/>
        </w:rPr>
        <w:t>–</w:t>
      </w:r>
      <w:r w:rsidR="00460268">
        <w:rPr>
          <w:rFonts w:eastAsia="Times New Roman" w:cstheme="minorHAnsi"/>
          <w:color w:val="000000"/>
        </w:rPr>
        <w:t xml:space="preserve"> Barb</w:t>
      </w:r>
    </w:p>
    <w:p w14:paraId="391242F4" w14:textId="24252103" w:rsidR="006E2EF3" w:rsidRPr="006E2EF3" w:rsidRDefault="006E2EF3" w:rsidP="006E2EF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E2EF3">
        <w:rPr>
          <w:rFonts w:eastAsia="Times New Roman" w:cstheme="minorHAnsi"/>
          <w:color w:val="000000"/>
        </w:rPr>
        <w:t>ARPA advocacy</w:t>
      </w:r>
      <w:r w:rsidR="007E621A">
        <w:rPr>
          <w:rFonts w:eastAsia="Times New Roman" w:cstheme="minorHAnsi"/>
          <w:color w:val="000000"/>
        </w:rPr>
        <w:t xml:space="preserve"> - Douglas</w:t>
      </w:r>
    </w:p>
    <w:p w14:paraId="233239E5" w14:textId="77777777" w:rsidR="00460268" w:rsidRDefault="00460268" w:rsidP="00460268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Communications - Tameka</w:t>
      </w:r>
    </w:p>
    <w:p w14:paraId="213D8D82" w14:textId="19672AFF" w:rsidR="005A744C" w:rsidRDefault="005A744C" w:rsidP="005A744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Outreach, intake, and eligibility work group</w:t>
      </w:r>
      <w:r w:rsidR="00460268">
        <w:rPr>
          <w:rFonts w:eastAsia="Times New Roman" w:cstheme="minorHAnsi"/>
          <w:color w:val="000000"/>
        </w:rPr>
        <w:t xml:space="preserve"> – Tameka and Barb</w:t>
      </w:r>
    </w:p>
    <w:p w14:paraId="47341DC5" w14:textId="402C32B0" w:rsidR="00EF288B" w:rsidRPr="003B15F5" w:rsidRDefault="00EF288B" w:rsidP="00F65F9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B15F5">
        <w:rPr>
          <w:rFonts w:eastAsia="Times New Roman" w:cstheme="minorHAnsi"/>
          <w:b/>
          <w:bCs/>
          <w:color w:val="000000"/>
        </w:rPr>
        <w:t>Research Updates</w:t>
      </w:r>
    </w:p>
    <w:p w14:paraId="7AA15B62" w14:textId="27CA6F9E" w:rsidR="00EF288B" w:rsidRDefault="00EF288B" w:rsidP="00EF288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IRB</w:t>
      </w:r>
    </w:p>
    <w:p w14:paraId="32ED03FA" w14:textId="77777777" w:rsidR="006837F7" w:rsidRDefault="006837F7" w:rsidP="006837F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Screening form and data collection</w:t>
      </w:r>
    </w:p>
    <w:p w14:paraId="49BE56CD" w14:textId="6E0333BD" w:rsidR="006837F7" w:rsidRDefault="006837F7" w:rsidP="006837F7">
      <w:pPr>
        <w:numPr>
          <w:ilvl w:val="2"/>
          <w:numId w:val="1"/>
        </w:numPr>
        <w:spacing w:before="100" w:beforeAutospacing="1" w:after="100" w:afterAutospacing="1"/>
        <w:rPr>
          <w:ins w:id="6" w:author="Barbara Poppe" w:date="2022-06-15T11:03:00Z"/>
          <w:rFonts w:eastAsia="Times New Roman" w:cstheme="minorHAnsi"/>
          <w:color w:val="000000"/>
        </w:rPr>
      </w:pPr>
      <w:r w:rsidRPr="00E50B09">
        <w:rPr>
          <w:rFonts w:eastAsia="Times New Roman" w:cstheme="minorHAnsi"/>
          <w:b/>
          <w:bCs/>
          <w:color w:val="000000"/>
        </w:rPr>
        <w:t>Action Needed:</w:t>
      </w:r>
      <w:r>
        <w:rPr>
          <w:rFonts w:eastAsia="Times New Roman" w:cstheme="minorHAnsi"/>
          <w:color w:val="000000"/>
        </w:rPr>
        <w:t xml:space="preserve"> Approve screening proposal (see attached)</w:t>
      </w:r>
    </w:p>
    <w:p w14:paraId="02EC933F" w14:textId="77777777" w:rsidR="00BC7C4C" w:rsidRPr="00F25014" w:rsidDel="00BC7C4C" w:rsidRDefault="00BC7C4C" w:rsidP="00BC7C4C">
      <w:pPr>
        <w:numPr>
          <w:ilvl w:val="2"/>
          <w:numId w:val="1"/>
        </w:numPr>
        <w:spacing w:before="100" w:beforeAutospacing="1" w:after="100" w:afterAutospacing="1"/>
        <w:rPr>
          <w:del w:id="7" w:author="Barbara Poppe" w:date="2022-06-15T11:03:00Z"/>
          <w:moveTo w:id="8" w:author="Barbara Poppe" w:date="2022-06-15T11:03:00Z"/>
          <w:rFonts w:eastAsia="Times New Roman" w:cstheme="minorHAnsi"/>
          <w:b/>
          <w:bCs/>
          <w:i/>
          <w:iCs/>
          <w:color w:val="0070C0"/>
        </w:rPr>
      </w:pPr>
      <w:moveToRangeStart w:id="9" w:author="Barbara Poppe" w:date="2022-06-15T11:03:00Z" w:name="move106183409"/>
      <w:moveTo w:id="10" w:author="Barbara Poppe" w:date="2022-06-15T11:03:00Z">
        <w:r w:rsidRPr="00F25014">
          <w:rPr>
            <w:rFonts w:eastAsia="Times New Roman" w:cstheme="minorHAnsi"/>
            <w:b/>
            <w:bCs/>
            <w:i/>
            <w:iCs/>
            <w:color w:val="0070C0"/>
          </w:rPr>
          <w:t xml:space="preserve">Approved by CLC </w:t>
        </w:r>
      </w:moveTo>
    </w:p>
    <w:moveToRangeEnd w:id="9"/>
    <w:p w14:paraId="0BE4D43F" w14:textId="77777777" w:rsidR="00BC7C4C" w:rsidRPr="00BC7C4C" w:rsidRDefault="00BC7C4C" w:rsidP="00BC7C4C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</w:p>
    <w:p w14:paraId="6A1B1E15" w14:textId="18FCB071" w:rsidR="006837F7" w:rsidRDefault="006837F7" w:rsidP="006837F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HMIS data collection</w:t>
      </w:r>
    </w:p>
    <w:p w14:paraId="3109A629" w14:textId="2FD377BE" w:rsidR="008A400B" w:rsidRPr="00F25014" w:rsidDel="00BC7C4C" w:rsidRDefault="008A400B" w:rsidP="008A400B">
      <w:pPr>
        <w:numPr>
          <w:ilvl w:val="2"/>
          <w:numId w:val="1"/>
        </w:numPr>
        <w:spacing w:before="100" w:beforeAutospacing="1" w:after="100" w:afterAutospacing="1"/>
        <w:rPr>
          <w:moveFrom w:id="11" w:author="Barbara Poppe" w:date="2022-06-15T11:03:00Z"/>
          <w:rFonts w:eastAsia="Times New Roman" w:cstheme="minorHAnsi"/>
          <w:b/>
          <w:bCs/>
          <w:i/>
          <w:iCs/>
          <w:color w:val="0070C0"/>
        </w:rPr>
      </w:pPr>
      <w:moveFromRangeStart w:id="12" w:author="Barbara Poppe" w:date="2022-06-15T11:03:00Z" w:name="move106183409"/>
      <w:moveFrom w:id="13" w:author="Barbara Poppe" w:date="2022-06-15T11:03:00Z">
        <w:r w:rsidRPr="00F25014" w:rsidDel="00BC7C4C">
          <w:rPr>
            <w:rFonts w:eastAsia="Times New Roman" w:cstheme="minorHAnsi"/>
            <w:b/>
            <w:bCs/>
            <w:i/>
            <w:iCs/>
            <w:color w:val="0070C0"/>
          </w:rPr>
          <w:t xml:space="preserve">Approved by CLC </w:t>
        </w:r>
      </w:moveFrom>
    </w:p>
    <w:moveFromRangeEnd w:id="12"/>
    <w:p w14:paraId="2D5DF3EE" w14:textId="3B3B6412" w:rsidR="006837F7" w:rsidRDefault="006837F7" w:rsidP="006837F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50B09">
        <w:rPr>
          <w:rFonts w:eastAsia="Times New Roman" w:cstheme="minorHAnsi"/>
          <w:b/>
          <w:bCs/>
          <w:color w:val="000000"/>
        </w:rPr>
        <w:t>Action Needed:</w:t>
      </w:r>
      <w:r>
        <w:rPr>
          <w:rFonts w:eastAsia="Times New Roman" w:cstheme="minorHAnsi"/>
          <w:color w:val="000000"/>
        </w:rPr>
        <w:t xml:space="preserve"> Approve centralized HMIS (see attached)</w:t>
      </w:r>
    </w:p>
    <w:p w14:paraId="707AEBB1" w14:textId="0B7E0206" w:rsidR="008A400B" w:rsidRPr="00F25014" w:rsidRDefault="008A400B" w:rsidP="006837F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70C0"/>
        </w:rPr>
      </w:pPr>
      <w:r w:rsidRPr="00F25014">
        <w:rPr>
          <w:rFonts w:eastAsia="Times New Roman" w:cstheme="minorHAnsi"/>
          <w:b/>
          <w:bCs/>
          <w:i/>
          <w:iCs/>
          <w:color w:val="0070C0"/>
        </w:rPr>
        <w:t>Approved by CLC</w:t>
      </w:r>
    </w:p>
    <w:p w14:paraId="13902D51" w14:textId="2433174D" w:rsidR="00F65F91" w:rsidRPr="003B15F5" w:rsidRDefault="00F65F91" w:rsidP="00F65F9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B15F5">
        <w:rPr>
          <w:rFonts w:eastAsia="Times New Roman" w:cstheme="minorHAnsi"/>
          <w:b/>
          <w:bCs/>
          <w:color w:val="000000"/>
        </w:rPr>
        <w:t>Site Updates</w:t>
      </w:r>
      <w:r w:rsidR="007D4A40" w:rsidRPr="003B15F5">
        <w:rPr>
          <w:rFonts w:eastAsia="Times New Roman" w:cstheme="minorHAnsi"/>
          <w:b/>
          <w:bCs/>
          <w:color w:val="000000"/>
        </w:rPr>
        <w:t xml:space="preserve"> </w:t>
      </w:r>
    </w:p>
    <w:p w14:paraId="17CD3850" w14:textId="7C20481D" w:rsidR="009C74EF" w:rsidRDefault="009C74EF" w:rsidP="009C74E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Update: N</w:t>
      </w:r>
      <w:r w:rsidRPr="009C74EF">
        <w:rPr>
          <w:rFonts w:eastAsia="Times New Roman" w:cstheme="minorHAnsi"/>
          <w:color w:val="000000"/>
        </w:rPr>
        <w:t xml:space="preserve">ominations </w:t>
      </w:r>
      <w:r>
        <w:rPr>
          <w:rFonts w:eastAsia="Times New Roman" w:cstheme="minorHAnsi"/>
          <w:color w:val="000000"/>
        </w:rPr>
        <w:t>of c</w:t>
      </w:r>
      <w:r w:rsidRPr="009C74EF">
        <w:rPr>
          <w:rFonts w:eastAsia="Times New Roman" w:cstheme="minorHAnsi"/>
          <w:color w:val="000000"/>
        </w:rPr>
        <w:t>ommunity advisors</w:t>
      </w:r>
    </w:p>
    <w:p w14:paraId="7D7B799E" w14:textId="05597DB1" w:rsidR="008A400B" w:rsidRPr="008A400B" w:rsidRDefault="008A400B" w:rsidP="008A4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0000"/>
        </w:rPr>
      </w:pPr>
      <w:r w:rsidRPr="008A400B">
        <w:rPr>
          <w:rFonts w:eastAsia="Times New Roman" w:cstheme="minorHAnsi"/>
          <w:i/>
          <w:iCs/>
          <w:color w:val="000000"/>
        </w:rPr>
        <w:t>No nominations, this is still in progress</w:t>
      </w:r>
    </w:p>
    <w:p w14:paraId="2A887E94" w14:textId="04CD6B83" w:rsidR="00BF3456" w:rsidRPr="00BF3456" w:rsidRDefault="009C74EF" w:rsidP="00BF345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2.1</w:t>
      </w:r>
      <w:r w:rsidR="00BF3456">
        <w:rPr>
          <w:rFonts w:eastAsia="Times New Roman" w:cstheme="minorHAnsi"/>
          <w:color w:val="000000"/>
        </w:rPr>
        <w:t xml:space="preserve"> sites: [MOUs, staffing, housing pool &amp; payment processes]</w:t>
      </w:r>
    </w:p>
    <w:p w14:paraId="14F450AA" w14:textId="13D1C624" w:rsidR="00BF3456" w:rsidRDefault="00F65F91" w:rsidP="00BF3456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Akron</w:t>
      </w:r>
    </w:p>
    <w:p w14:paraId="71AB1B02" w14:textId="3C2C7509" w:rsidR="00BF3456" w:rsidRDefault="00BF3456" w:rsidP="00BF3456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Columbus</w:t>
      </w:r>
    </w:p>
    <w:p w14:paraId="1092A19B" w14:textId="3DDBD360" w:rsidR="00F5248F" w:rsidRPr="00F25014" w:rsidRDefault="00F5248F" w:rsidP="00F5248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25014">
        <w:rPr>
          <w:rFonts w:eastAsia="Times New Roman" w:cstheme="minorHAnsi"/>
          <w:color w:val="000000" w:themeColor="text1"/>
        </w:rPr>
        <w:t>HBAH 2.0 Advisory Group Recommendations [new]</w:t>
      </w:r>
    </w:p>
    <w:p w14:paraId="69B85657" w14:textId="55CDB88D" w:rsidR="00BF3456" w:rsidRDefault="00BF3456" w:rsidP="00BF345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2.2 sites</w:t>
      </w:r>
      <w:r w:rsidR="009530BE">
        <w:rPr>
          <w:rFonts w:eastAsia="Times New Roman" w:cstheme="minorHAnsi"/>
          <w:color w:val="000000"/>
        </w:rPr>
        <w:t xml:space="preserve"> [Local team development]</w:t>
      </w:r>
    </w:p>
    <w:p w14:paraId="3B091A85" w14:textId="77777777" w:rsidR="00BF3456" w:rsidRDefault="00F65F91" w:rsidP="00BF3456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BF3456">
        <w:rPr>
          <w:rFonts w:eastAsia="Times New Roman" w:cstheme="minorHAnsi"/>
          <w:color w:val="000000"/>
        </w:rPr>
        <w:t>Cincinnati</w:t>
      </w:r>
    </w:p>
    <w:p w14:paraId="2D3847CE" w14:textId="54A0E1F3" w:rsidR="00F65F91" w:rsidRPr="00BF3456" w:rsidRDefault="00F65F91" w:rsidP="00BF3456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BF3456">
        <w:rPr>
          <w:rFonts w:eastAsia="Times New Roman" w:cstheme="minorHAnsi"/>
          <w:color w:val="000000"/>
        </w:rPr>
        <w:t>Dayton</w:t>
      </w:r>
    </w:p>
    <w:p w14:paraId="3746A068" w14:textId="53817E65" w:rsidR="00F65F91" w:rsidRPr="006E2EF3" w:rsidRDefault="00F65F91" w:rsidP="006E2E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B15F5">
        <w:rPr>
          <w:rFonts w:eastAsia="Times New Roman" w:cstheme="minorHAnsi"/>
          <w:b/>
          <w:bCs/>
          <w:color w:val="000000"/>
        </w:rPr>
        <w:t>Discussion</w:t>
      </w:r>
      <w:r w:rsidR="006E2EF3">
        <w:rPr>
          <w:rFonts w:eastAsia="Times New Roman" w:cstheme="minorHAnsi"/>
          <w:b/>
          <w:bCs/>
          <w:color w:val="000000"/>
        </w:rPr>
        <w:t xml:space="preserve"> &amp; k</w:t>
      </w:r>
      <w:r w:rsidR="006E2EF3" w:rsidRPr="003B15F5">
        <w:rPr>
          <w:rFonts w:eastAsia="Times New Roman" w:cstheme="minorHAnsi"/>
          <w:b/>
          <w:bCs/>
          <w:color w:val="000000"/>
        </w:rPr>
        <w:t>ey pre-launch decisions:</w:t>
      </w:r>
    </w:p>
    <w:p w14:paraId="577AA57A" w14:textId="77777777" w:rsidR="006837F7" w:rsidRDefault="006837F7" w:rsidP="006837F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Training – Tameka</w:t>
      </w:r>
    </w:p>
    <w:p w14:paraId="172B193B" w14:textId="4FB1AD10" w:rsidR="006837F7" w:rsidRDefault="006837F7" w:rsidP="006837F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50B09">
        <w:rPr>
          <w:rFonts w:eastAsia="Times New Roman" w:cstheme="minorHAnsi"/>
          <w:b/>
          <w:bCs/>
          <w:color w:val="000000"/>
        </w:rPr>
        <w:t>Action Needed:</w:t>
      </w:r>
      <w:r>
        <w:rPr>
          <w:rFonts w:eastAsia="Times New Roman" w:cstheme="minorHAnsi"/>
          <w:color w:val="000000"/>
        </w:rPr>
        <w:t xml:space="preserve"> Approve Training Plan (see attached)</w:t>
      </w:r>
    </w:p>
    <w:p w14:paraId="6E492862" w14:textId="463C4C9B" w:rsidR="009D7A47" w:rsidRPr="00F25014" w:rsidRDefault="00F25014" w:rsidP="006837F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70C0"/>
        </w:rPr>
      </w:pPr>
      <w:r w:rsidRPr="00F25014">
        <w:rPr>
          <w:rFonts w:eastAsia="Times New Roman" w:cstheme="minorHAnsi"/>
          <w:b/>
          <w:bCs/>
          <w:i/>
          <w:iCs/>
          <w:color w:val="0070C0"/>
        </w:rPr>
        <w:t>Approved by CLC</w:t>
      </w:r>
    </w:p>
    <w:p w14:paraId="2B304EBC" w14:textId="77777777" w:rsidR="00C1000B" w:rsidRDefault="00C1000B" w:rsidP="00C1000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Local fidelity reviews - Barb</w:t>
      </w:r>
    </w:p>
    <w:p w14:paraId="77495B29" w14:textId="67F83C1B" w:rsidR="00C1000B" w:rsidRDefault="00C1000B" w:rsidP="00C10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50B09">
        <w:rPr>
          <w:rFonts w:eastAsia="Times New Roman" w:cstheme="minorHAnsi"/>
          <w:b/>
          <w:bCs/>
          <w:color w:val="000000"/>
        </w:rPr>
        <w:t>Action Needed:</w:t>
      </w:r>
      <w:r>
        <w:rPr>
          <w:rFonts w:eastAsia="Times New Roman" w:cstheme="minorHAnsi"/>
          <w:color w:val="000000"/>
        </w:rPr>
        <w:t xml:space="preserve"> approve working draft (see attached)</w:t>
      </w:r>
    </w:p>
    <w:p w14:paraId="3926BAF1" w14:textId="345EBB62" w:rsidR="009D7A47" w:rsidRPr="00F25014" w:rsidRDefault="009D7A47" w:rsidP="00C1000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70C0"/>
        </w:rPr>
      </w:pPr>
      <w:r w:rsidRPr="00F25014">
        <w:rPr>
          <w:rFonts w:eastAsia="Times New Roman" w:cstheme="minorHAnsi"/>
          <w:b/>
          <w:bCs/>
          <w:i/>
          <w:iCs/>
          <w:color w:val="0070C0"/>
        </w:rPr>
        <w:t>Approved by CLC</w:t>
      </w:r>
    </w:p>
    <w:p w14:paraId="75F9E996" w14:textId="48D4D0D5" w:rsidR="006A4B83" w:rsidRDefault="006A4B83" w:rsidP="00F65F9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Work plan review – key milestones</w:t>
      </w:r>
      <w:r w:rsidR="006837F7">
        <w:rPr>
          <w:rFonts w:eastAsia="Times New Roman" w:cstheme="minorHAnsi"/>
          <w:color w:val="000000"/>
        </w:rPr>
        <w:t xml:space="preserve"> - Tameka</w:t>
      </w:r>
    </w:p>
    <w:p w14:paraId="029A57F6" w14:textId="5A918033" w:rsidR="006837F7" w:rsidRDefault="006837F7" w:rsidP="006837F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50B09">
        <w:rPr>
          <w:rFonts w:eastAsia="Times New Roman" w:cstheme="minorHAnsi"/>
          <w:b/>
          <w:bCs/>
          <w:color w:val="000000"/>
        </w:rPr>
        <w:t>Action Needed:</w:t>
      </w:r>
      <w:r>
        <w:rPr>
          <w:rFonts w:eastAsia="Times New Roman" w:cstheme="minorHAnsi"/>
          <w:color w:val="000000"/>
        </w:rPr>
        <w:t xml:space="preserve"> approve working draft (see attached)</w:t>
      </w:r>
    </w:p>
    <w:p w14:paraId="1AF008DC" w14:textId="6F600E0F" w:rsidR="009D7A47" w:rsidRPr="00F25014" w:rsidRDefault="009D7A47" w:rsidP="006837F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70C0"/>
        </w:rPr>
      </w:pPr>
      <w:r w:rsidRPr="00F25014">
        <w:rPr>
          <w:rFonts w:eastAsia="Times New Roman" w:cstheme="minorHAnsi"/>
          <w:b/>
          <w:bCs/>
          <w:i/>
          <w:iCs/>
          <w:color w:val="0070C0"/>
        </w:rPr>
        <w:t>Approved by CLC</w:t>
      </w:r>
    </w:p>
    <w:p w14:paraId="256E853B" w14:textId="60ACB4E5" w:rsidR="00F56A14" w:rsidRPr="00F25014" w:rsidRDefault="00F56A14" w:rsidP="00F56A14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25014">
        <w:rPr>
          <w:rFonts w:eastAsia="Times New Roman" w:cstheme="minorHAnsi"/>
          <w:color w:val="000000" w:themeColor="text1"/>
        </w:rPr>
        <w:t>Compensation for community advocates –Tameka [new]</w:t>
      </w:r>
    </w:p>
    <w:p w14:paraId="57BA6982" w14:textId="530849AA" w:rsidR="00F56A14" w:rsidRPr="00F25014" w:rsidRDefault="00F56A14" w:rsidP="00F56A14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25014">
        <w:rPr>
          <w:rFonts w:eastAsia="Times New Roman" w:cstheme="minorHAnsi"/>
          <w:b/>
          <w:bCs/>
          <w:color w:val="000000" w:themeColor="text1"/>
        </w:rPr>
        <w:t>Action Needed:</w:t>
      </w:r>
      <w:r w:rsidRPr="00F25014">
        <w:rPr>
          <w:rFonts w:eastAsia="Times New Roman" w:cstheme="minorHAnsi"/>
          <w:color w:val="000000" w:themeColor="text1"/>
        </w:rPr>
        <w:t xml:space="preserve"> approve working draft (see attached)</w:t>
      </w:r>
    </w:p>
    <w:p w14:paraId="7FFECE1A" w14:textId="2664ED68" w:rsidR="009D7A47" w:rsidRPr="00F25014" w:rsidRDefault="009D7A47" w:rsidP="00F56A14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0070C0"/>
        </w:rPr>
      </w:pPr>
      <w:r w:rsidRPr="00F25014">
        <w:rPr>
          <w:rFonts w:eastAsia="Times New Roman" w:cstheme="minorHAnsi"/>
          <w:b/>
          <w:bCs/>
          <w:i/>
          <w:iCs/>
          <w:color w:val="0070C0"/>
        </w:rPr>
        <w:t>Approved by CLC</w:t>
      </w:r>
    </w:p>
    <w:p w14:paraId="403B41D3" w14:textId="0824F497" w:rsidR="00D6208E" w:rsidRPr="003B15F5" w:rsidRDefault="00097A39" w:rsidP="00EF288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B15F5">
        <w:rPr>
          <w:rFonts w:eastAsia="Times New Roman" w:cstheme="minorHAnsi"/>
          <w:b/>
          <w:bCs/>
          <w:color w:val="000000"/>
        </w:rPr>
        <w:t>Next steps </w:t>
      </w:r>
    </w:p>
    <w:p w14:paraId="70C7CCF1" w14:textId="77777777" w:rsidR="006A4B83" w:rsidRPr="006A4B83" w:rsidRDefault="006A4B83" w:rsidP="006A4B8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Implementation Advisory Committee: launch June 2022</w:t>
      </w:r>
    </w:p>
    <w:p w14:paraId="0CC8072C" w14:textId="3CD6790F" w:rsidR="006A4B83" w:rsidRPr="00EF288B" w:rsidRDefault="00374603" w:rsidP="006A4B8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Detailed project timeline for local launch</w:t>
      </w:r>
    </w:p>
    <w:sectPr w:rsidR="006A4B83" w:rsidRPr="00EF288B" w:rsidSect="00B9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Poppe" w:date="2022-06-15T11:03:00Z" w:initials="BP">
    <w:p w14:paraId="07392ACF" w14:textId="63C44CB4" w:rsidR="005F5960" w:rsidRDefault="005F5960">
      <w:pPr>
        <w:pStyle w:val="CommentText"/>
      </w:pPr>
      <w:r>
        <w:rPr>
          <w:rStyle w:val="CommentReference"/>
        </w:rPr>
        <w:annotationRef/>
      </w:r>
      <w:r>
        <w:t xml:space="preserve">See below and move to similar format as recent CLC meeting </w:t>
      </w:r>
    </w:p>
  </w:comment>
  <w:comment w:id="5" w:author="Barbara Poppe" w:date="2022-06-15T11:02:00Z" w:initials="BP">
    <w:p w14:paraId="1CAC520B" w14:textId="7F80C7A6" w:rsidR="00BC7C4C" w:rsidRDefault="00BC7C4C">
      <w:pPr>
        <w:pStyle w:val="CommentText"/>
      </w:pPr>
      <w:r>
        <w:rPr>
          <w:rStyle w:val="CommentReference"/>
        </w:rPr>
        <w:annotationRef/>
      </w:r>
      <w:r>
        <w:t xml:space="preserve">Can you move to top and sort by type plus add organization (mirror the Monday CLC notes)?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92ACF" w15:done="0"/>
  <w15:commentEx w15:paraId="1CAC52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3B1C" w16cex:dateUtc="2022-06-15T15:03:00Z"/>
  <w16cex:commentExtensible w16cex:durableId="26543AB6" w16cex:dateUtc="2022-06-15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92ACF" w16cid:durableId="26543B1C"/>
  <w16cid:commentId w16cid:paraId="1CAC520B" w16cid:durableId="26543A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50BB"/>
    <w:multiLevelType w:val="hybridMultilevel"/>
    <w:tmpl w:val="BD2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23E"/>
    <w:multiLevelType w:val="multilevel"/>
    <w:tmpl w:val="5DD6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D1D7F"/>
    <w:multiLevelType w:val="hybridMultilevel"/>
    <w:tmpl w:val="8B908D6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9D95081"/>
    <w:multiLevelType w:val="hybridMultilevel"/>
    <w:tmpl w:val="3708B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24871">
    <w:abstractNumId w:val="1"/>
  </w:num>
  <w:num w:numId="2" w16cid:durableId="1129319838">
    <w:abstractNumId w:val="3"/>
  </w:num>
  <w:num w:numId="3" w16cid:durableId="1128007326">
    <w:abstractNumId w:val="0"/>
  </w:num>
  <w:num w:numId="4" w16cid:durableId="164616315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Poppe">
    <w15:presenceInfo w15:providerId="Windows Live" w15:userId="7f917e921e0ee4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39"/>
    <w:rsid w:val="0005197D"/>
    <w:rsid w:val="000557CC"/>
    <w:rsid w:val="000622DE"/>
    <w:rsid w:val="00097A39"/>
    <w:rsid w:val="001D0294"/>
    <w:rsid w:val="0021294F"/>
    <w:rsid w:val="00235613"/>
    <w:rsid w:val="00374603"/>
    <w:rsid w:val="003B15F5"/>
    <w:rsid w:val="00460268"/>
    <w:rsid w:val="0047421E"/>
    <w:rsid w:val="00483D45"/>
    <w:rsid w:val="00523975"/>
    <w:rsid w:val="005245D8"/>
    <w:rsid w:val="00534C4F"/>
    <w:rsid w:val="00572AC2"/>
    <w:rsid w:val="005A6047"/>
    <w:rsid w:val="005A744C"/>
    <w:rsid w:val="005F5960"/>
    <w:rsid w:val="00677143"/>
    <w:rsid w:val="006837F7"/>
    <w:rsid w:val="006854EA"/>
    <w:rsid w:val="006A4B83"/>
    <w:rsid w:val="006E2EF3"/>
    <w:rsid w:val="00740093"/>
    <w:rsid w:val="00786290"/>
    <w:rsid w:val="007D4A40"/>
    <w:rsid w:val="007E621A"/>
    <w:rsid w:val="007F6541"/>
    <w:rsid w:val="00860C46"/>
    <w:rsid w:val="00871F76"/>
    <w:rsid w:val="008A400B"/>
    <w:rsid w:val="008D2446"/>
    <w:rsid w:val="009530BE"/>
    <w:rsid w:val="0095340F"/>
    <w:rsid w:val="00960AE0"/>
    <w:rsid w:val="009C74EF"/>
    <w:rsid w:val="009D2D72"/>
    <w:rsid w:val="009D7A47"/>
    <w:rsid w:val="009F1F78"/>
    <w:rsid w:val="00A1357E"/>
    <w:rsid w:val="00AB1D8B"/>
    <w:rsid w:val="00AC338D"/>
    <w:rsid w:val="00B161AC"/>
    <w:rsid w:val="00B376F7"/>
    <w:rsid w:val="00B74FF4"/>
    <w:rsid w:val="00B9179B"/>
    <w:rsid w:val="00B969C0"/>
    <w:rsid w:val="00BA11B8"/>
    <w:rsid w:val="00BB3E6D"/>
    <w:rsid w:val="00BC2EB4"/>
    <w:rsid w:val="00BC7C4C"/>
    <w:rsid w:val="00BF3456"/>
    <w:rsid w:val="00C1000B"/>
    <w:rsid w:val="00C53C3C"/>
    <w:rsid w:val="00C66A3B"/>
    <w:rsid w:val="00D300CB"/>
    <w:rsid w:val="00E1562A"/>
    <w:rsid w:val="00E43406"/>
    <w:rsid w:val="00E50B09"/>
    <w:rsid w:val="00E65B68"/>
    <w:rsid w:val="00E93B60"/>
    <w:rsid w:val="00EB3DB6"/>
    <w:rsid w:val="00EF288B"/>
    <w:rsid w:val="00F10882"/>
    <w:rsid w:val="00F25014"/>
    <w:rsid w:val="00F5248F"/>
    <w:rsid w:val="00F56A14"/>
    <w:rsid w:val="00F65F91"/>
    <w:rsid w:val="00F66FF6"/>
    <w:rsid w:val="00FB7C28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2D05"/>
  <w15:chartTrackingRefBased/>
  <w15:docId w15:val="{64A55403-2B1F-D94C-926F-2F3EE68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7A39"/>
  </w:style>
  <w:style w:type="paragraph" w:styleId="ListParagraph">
    <w:name w:val="List Paragraph"/>
    <w:basedOn w:val="Normal"/>
    <w:uiPriority w:val="34"/>
    <w:qFormat/>
    <w:rsid w:val="00534C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268"/>
    <w:rPr>
      <w:b/>
      <w:bCs/>
      <w:sz w:val="20"/>
      <w:szCs w:val="20"/>
    </w:rPr>
  </w:style>
  <w:style w:type="character" w:customStyle="1" w:styleId="notranslate">
    <w:name w:val="notranslate"/>
    <w:basedOn w:val="DefaultParagraphFont"/>
    <w:rsid w:val="00786290"/>
  </w:style>
  <w:style w:type="paragraph" w:styleId="Revision">
    <w:name w:val="Revision"/>
    <w:hidden/>
    <w:uiPriority w:val="99"/>
    <w:semiHidden/>
    <w:rsid w:val="00BC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795992B92FF4EAA0374B58BE8A2A1" ma:contentTypeVersion="16" ma:contentTypeDescription="Create a new document." ma:contentTypeScope="" ma:versionID="baa4449133025352e49463f6c5176988">
  <xsd:schema xmlns:xsd="http://www.w3.org/2001/XMLSchema" xmlns:xs="http://www.w3.org/2001/XMLSchema" xmlns:p="http://schemas.microsoft.com/office/2006/metadata/properties" xmlns:ns2="cdfe793c-46b0-429d-afd8-22a2643f1af1" xmlns:ns3="28958589-ed43-4b88-87f6-f92dbe30035f" targetNamespace="http://schemas.microsoft.com/office/2006/metadata/properties" ma:root="true" ma:fieldsID="97a9766395e257d435f85745484cf928" ns2:_="" ns3:_="">
    <xsd:import namespace="cdfe793c-46b0-429d-afd8-22a2643f1af1"/>
    <xsd:import namespace="28958589-ed43-4b88-87f6-f92dbe300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793c-46b0-429d-afd8-22a2643f1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ef54cf-538f-42f6-9b16-c735c2681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58589-ed43-4b88-87f6-f92dbe30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beb93f-4f45-41ac-9c8b-3c5fa95c4769}" ma:internalName="TaxCatchAll" ma:showField="CatchAllData" ma:web="28958589-ed43-4b88-87f6-f92dbe300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958589-ed43-4b88-87f6-f92dbe30035f" xsi:nil="true"/>
    <lcf76f155ced4ddcb4097134ff3c332f xmlns="cdfe793c-46b0-429d-afd8-22a2643f1a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9EA68-AC5C-4B9C-9872-D9B3D42CF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E9998-3EC4-417D-A441-707A06E5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e793c-46b0-429d-afd8-22a2643f1af1"/>
    <ds:schemaRef ds:uri="28958589-ed43-4b88-87f6-f92dbe30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B465F-9528-4C57-A729-E3C4942508D0}">
  <ds:schemaRefs>
    <ds:schemaRef ds:uri="http://schemas.microsoft.com/office/2006/metadata/properties"/>
    <ds:schemaRef ds:uri="http://schemas.microsoft.com/office/infopath/2007/PartnerControls"/>
    <ds:schemaRef ds:uri="28958589-ed43-4b88-87f6-f92dbe30035f"/>
    <ds:schemaRef ds:uri="cdfe793c-46b0-429d-afd8-22a2643f1a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Poppe</dc:creator>
  <cp:keywords/>
  <dc:description/>
  <cp:lastModifiedBy>Barbara Poppe</cp:lastModifiedBy>
  <cp:revision>4</cp:revision>
  <dcterms:created xsi:type="dcterms:W3CDTF">2022-06-12T23:12:00Z</dcterms:created>
  <dcterms:modified xsi:type="dcterms:W3CDTF">2022-06-15T15:10:00Z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0x010100FC8795992B92FF4EAA0374B58BE8A2A1</vt:lpwstr>
  </property>
</Properties>
</file>