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F2E" w14:textId="75E4D1D6" w:rsidR="00474C20" w:rsidRDefault="00CF4CDD" w:rsidP="00CF4CDD">
      <w:pPr>
        <w:jc w:val="center"/>
        <w:rPr>
          <w:rFonts w:ascii="Arial" w:hAnsi="Arial" w:cs="Arial"/>
          <w:b/>
          <w:sz w:val="28"/>
          <w:szCs w:val="28"/>
        </w:rPr>
      </w:pPr>
      <w:r w:rsidRPr="000808AC">
        <w:rPr>
          <w:rFonts w:ascii="Arial" w:hAnsi="Arial" w:cs="Arial"/>
          <w:b/>
          <w:sz w:val="28"/>
          <w:szCs w:val="28"/>
        </w:rPr>
        <w:t>Rac</w:t>
      </w:r>
      <w:r w:rsidR="00A7630A">
        <w:rPr>
          <w:rFonts w:ascii="Arial" w:hAnsi="Arial" w:cs="Arial"/>
          <w:b/>
          <w:sz w:val="28"/>
          <w:szCs w:val="28"/>
        </w:rPr>
        <w:t>e</w:t>
      </w:r>
      <w:r w:rsidRPr="000808AC">
        <w:rPr>
          <w:rFonts w:ascii="Arial" w:hAnsi="Arial" w:cs="Arial"/>
          <w:b/>
          <w:sz w:val="28"/>
          <w:szCs w:val="28"/>
        </w:rPr>
        <w:t xml:space="preserve"> Equity Organizational Self-Assessment </w:t>
      </w:r>
      <w:r w:rsidR="0007528E">
        <w:rPr>
          <w:rFonts w:ascii="Arial" w:hAnsi="Arial" w:cs="Arial"/>
          <w:b/>
          <w:sz w:val="28"/>
          <w:szCs w:val="28"/>
        </w:rPr>
        <w:t>and Transformation</w:t>
      </w:r>
    </w:p>
    <w:p w14:paraId="135494A9" w14:textId="079A17B3" w:rsidR="00CF4CDD" w:rsidRPr="000808AC" w:rsidRDefault="00CF4CDD" w:rsidP="00CF4CDD">
      <w:pPr>
        <w:jc w:val="center"/>
        <w:rPr>
          <w:rFonts w:ascii="Arial" w:hAnsi="Arial" w:cs="Arial"/>
          <w:b/>
          <w:sz w:val="28"/>
          <w:szCs w:val="28"/>
        </w:rPr>
      </w:pPr>
      <w:r w:rsidRPr="000808AC">
        <w:rPr>
          <w:rFonts w:ascii="Arial" w:hAnsi="Arial" w:cs="Arial"/>
          <w:b/>
          <w:sz w:val="28"/>
          <w:szCs w:val="28"/>
        </w:rPr>
        <w:t>Project</w:t>
      </w:r>
      <w:r w:rsidR="008F204F" w:rsidRPr="000808AC">
        <w:rPr>
          <w:rFonts w:ascii="Arial" w:hAnsi="Arial" w:cs="Arial"/>
          <w:b/>
          <w:sz w:val="28"/>
          <w:szCs w:val="28"/>
        </w:rPr>
        <w:t xml:space="preserve"> Overview</w:t>
      </w:r>
      <w:r w:rsidR="004234EC" w:rsidRPr="000808AC">
        <w:rPr>
          <w:rFonts w:ascii="Arial" w:hAnsi="Arial" w:cs="Arial"/>
          <w:b/>
          <w:sz w:val="28"/>
          <w:szCs w:val="28"/>
        </w:rPr>
        <w:t xml:space="preserve"> and Guidance</w:t>
      </w:r>
    </w:p>
    <w:p w14:paraId="2ED7C09B" w14:textId="54851CDA" w:rsidR="0053215C" w:rsidRPr="000808AC" w:rsidRDefault="00CF4CDD" w:rsidP="00CF4CDD">
      <w:pPr>
        <w:jc w:val="center"/>
        <w:rPr>
          <w:rFonts w:ascii="Arial" w:hAnsi="Arial" w:cs="Arial"/>
        </w:rPr>
      </w:pPr>
      <w:r w:rsidRPr="000808AC">
        <w:rPr>
          <w:rFonts w:ascii="Arial" w:hAnsi="Arial" w:cs="Arial"/>
        </w:rPr>
        <w:t>R</w:t>
      </w:r>
      <w:r w:rsidR="00A00DEF" w:rsidRPr="000808AC">
        <w:rPr>
          <w:rFonts w:ascii="Arial" w:hAnsi="Arial" w:cs="Arial"/>
        </w:rPr>
        <w:t>EACH</w:t>
      </w:r>
      <w:r w:rsidRPr="000808AC">
        <w:rPr>
          <w:rFonts w:ascii="Arial" w:hAnsi="Arial" w:cs="Arial"/>
        </w:rPr>
        <w:t xml:space="preserve"> </w:t>
      </w:r>
      <w:r w:rsidR="00A7630A">
        <w:rPr>
          <w:rFonts w:ascii="Arial" w:hAnsi="Arial" w:cs="Arial"/>
        </w:rPr>
        <w:t xml:space="preserve">Ohio </w:t>
      </w:r>
      <w:r w:rsidRPr="000808AC">
        <w:rPr>
          <w:rFonts w:ascii="Arial" w:hAnsi="Arial" w:cs="Arial"/>
        </w:rPr>
        <w:t xml:space="preserve">Organizational </w:t>
      </w:r>
      <w:r w:rsidR="00A7630A">
        <w:rPr>
          <w:rFonts w:ascii="Arial" w:hAnsi="Arial" w:cs="Arial"/>
        </w:rPr>
        <w:t>C</w:t>
      </w:r>
      <w:r w:rsidRPr="000808AC">
        <w:rPr>
          <w:rFonts w:ascii="Arial" w:hAnsi="Arial" w:cs="Arial"/>
        </w:rPr>
        <w:t xml:space="preserve">ommittee </w:t>
      </w:r>
    </w:p>
    <w:p w14:paraId="37A33141" w14:textId="77777777" w:rsidR="0007528E" w:rsidRDefault="0007528E" w:rsidP="00CF4CDD">
      <w:pPr>
        <w:rPr>
          <w:rFonts w:ascii="Arial" w:hAnsi="Arial" w:cs="Arial"/>
          <w:b/>
        </w:rPr>
      </w:pPr>
    </w:p>
    <w:p w14:paraId="465BE9B4" w14:textId="0EE864E9" w:rsidR="00763B3A" w:rsidRPr="000808AC" w:rsidRDefault="00763B3A" w:rsidP="00CF4CDD">
      <w:pPr>
        <w:rPr>
          <w:rFonts w:ascii="Arial" w:hAnsi="Arial" w:cs="Arial"/>
          <w:b/>
        </w:rPr>
      </w:pPr>
      <w:r w:rsidRPr="000808AC">
        <w:rPr>
          <w:rFonts w:ascii="Arial" w:hAnsi="Arial" w:cs="Arial"/>
          <w:b/>
        </w:rPr>
        <w:t>BACKGROUND</w:t>
      </w:r>
    </w:p>
    <w:p w14:paraId="1C1D69F7" w14:textId="1A8565A3" w:rsidR="0007528E" w:rsidRDefault="00E92A4C" w:rsidP="0007528E">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 xml:space="preserve">People experiencing homelessness in Ohio are disproportionately Black and People of Color (BIPOC). </w:t>
      </w:r>
      <w:r w:rsidR="00CD322A">
        <w:rPr>
          <w:rFonts w:ascii="Arial" w:eastAsia="Times New Roman" w:hAnsi="Arial" w:cs="Arial"/>
          <w:color w:val="000000" w:themeColor="text1"/>
          <w:shd w:val="clear" w:color="auto" w:fill="FFFFFF"/>
        </w:rPr>
        <w:t xml:space="preserve">Recognizing this reality and the need to change it, </w:t>
      </w:r>
      <w:r w:rsidR="0007528E">
        <w:rPr>
          <w:rFonts w:ascii="Arial" w:eastAsia="Times New Roman" w:hAnsi="Arial" w:cs="Arial"/>
          <w:color w:val="000000" w:themeColor="text1"/>
          <w:shd w:val="clear" w:color="auto" w:fill="FFFFFF"/>
        </w:rPr>
        <w:t>COHHIO</w:t>
      </w:r>
      <w:r w:rsidR="00CD322A">
        <w:rPr>
          <w:rFonts w:ascii="Arial" w:eastAsia="Times New Roman" w:hAnsi="Arial" w:cs="Arial"/>
          <w:color w:val="000000" w:themeColor="text1"/>
          <w:shd w:val="clear" w:color="auto" w:fill="FFFFFF"/>
        </w:rPr>
        <w:t>, with the support from all Ohio CoCs,</w:t>
      </w:r>
      <w:r w:rsidR="0007528E">
        <w:rPr>
          <w:rFonts w:ascii="Arial" w:eastAsia="Times New Roman" w:hAnsi="Arial" w:cs="Arial"/>
          <w:color w:val="000000" w:themeColor="text1"/>
          <w:shd w:val="clear" w:color="auto" w:fill="FFFFFF"/>
        </w:rPr>
        <w:t xml:space="preserve"> </w:t>
      </w:r>
      <w:r w:rsidR="0007528E" w:rsidRPr="006A60DB">
        <w:rPr>
          <w:rFonts w:ascii="Arial" w:eastAsia="Times New Roman" w:hAnsi="Arial" w:cs="Arial"/>
          <w:color w:val="000000" w:themeColor="text1"/>
          <w:shd w:val="clear" w:color="auto" w:fill="FFFFFF"/>
        </w:rPr>
        <w:t>formed the Racial Equity Action Committee on Homelessness in Ohio (REACH Ohio) in 2019</w:t>
      </w:r>
      <w:r w:rsidR="0007528E">
        <w:rPr>
          <w:rFonts w:ascii="Arial" w:eastAsia="Times New Roman" w:hAnsi="Arial" w:cs="Arial"/>
          <w:color w:val="000000" w:themeColor="text1"/>
          <w:shd w:val="clear" w:color="auto" w:fill="FFFFFF"/>
        </w:rPr>
        <w:t xml:space="preserve">. </w:t>
      </w:r>
    </w:p>
    <w:p w14:paraId="12B177E2" w14:textId="0F324D35" w:rsidR="00AB345C" w:rsidRPr="006A60DB" w:rsidRDefault="00AB345C" w:rsidP="0007528E">
      <w:pPr>
        <w:rPr>
          <w:rFonts w:ascii="Arial" w:eastAsia="Times New Roman" w:hAnsi="Arial" w:cs="Arial"/>
          <w:color w:val="000000" w:themeColor="text1"/>
          <w:shd w:val="clear" w:color="auto" w:fill="FFFFFF"/>
        </w:rPr>
      </w:pPr>
      <w:r>
        <w:rPr>
          <w:rFonts w:ascii="Arial" w:eastAsia="Times New Roman" w:hAnsi="Arial" w:cs="Arial"/>
          <w:color w:val="000000" w:themeColor="text1"/>
          <w:shd w:val="clear" w:color="auto" w:fill="FFFFFF"/>
        </w:rPr>
        <w:t>REACH Ohio mission:</w:t>
      </w:r>
    </w:p>
    <w:p w14:paraId="2F76F083" w14:textId="65E294CE" w:rsidR="0007528E" w:rsidRPr="006A60DB" w:rsidRDefault="0007528E" w:rsidP="0007528E">
      <w:pPr>
        <w:contextualSpacing/>
        <w:rPr>
          <w:rFonts w:ascii="Arial" w:eastAsia="Times New Roman" w:hAnsi="Arial" w:cs="Arial"/>
          <w:color w:val="000000" w:themeColor="text1"/>
          <w:shd w:val="clear" w:color="auto" w:fill="FFFFFF"/>
        </w:rPr>
      </w:pPr>
      <w:r w:rsidRPr="006A60DB">
        <w:rPr>
          <w:rFonts w:ascii="Arial" w:eastAsia="Times New Roman" w:hAnsi="Arial" w:cs="Arial"/>
        </w:rPr>
        <w:t xml:space="preserve">We are committed to achieving racial equity in Ohio </w:t>
      </w:r>
      <w:r w:rsidR="00A7630A">
        <w:rPr>
          <w:rFonts w:ascii="Arial" w:eastAsia="Times New Roman" w:hAnsi="Arial" w:cs="Arial"/>
        </w:rPr>
        <w:t>h</w:t>
      </w:r>
      <w:r w:rsidRPr="006A60DB">
        <w:rPr>
          <w:rFonts w:ascii="Arial" w:eastAsia="Times New Roman" w:hAnsi="Arial" w:cs="Arial"/>
        </w:rPr>
        <w:t>omeless systems</w:t>
      </w:r>
    </w:p>
    <w:p w14:paraId="00F5ABE2" w14:textId="77777777" w:rsidR="0007528E" w:rsidRPr="006A60DB" w:rsidRDefault="0007528E" w:rsidP="0007528E">
      <w:pPr>
        <w:numPr>
          <w:ilvl w:val="0"/>
          <w:numId w:val="6"/>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We acknowledge that housing is a right and homelessness is unacceptable</w:t>
      </w:r>
    </w:p>
    <w:p w14:paraId="6BCFABDB" w14:textId="77777777" w:rsidR="0007528E" w:rsidRPr="006A60DB" w:rsidRDefault="0007528E" w:rsidP="0007528E">
      <w:pPr>
        <w:numPr>
          <w:ilvl w:val="0"/>
          <w:numId w:val="6"/>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We are focused on radical anti-racist change in pursuit of justice and equity</w:t>
      </w:r>
    </w:p>
    <w:p w14:paraId="1900D797" w14:textId="77777777" w:rsidR="0007528E" w:rsidRPr="006A60DB" w:rsidRDefault="0007528E" w:rsidP="0007528E">
      <w:pPr>
        <w:numPr>
          <w:ilvl w:val="0"/>
          <w:numId w:val="6"/>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We are data-enlightened and person centered</w:t>
      </w:r>
    </w:p>
    <w:p w14:paraId="505B7194" w14:textId="77777777" w:rsidR="0007528E" w:rsidRPr="006A60DB" w:rsidRDefault="0007528E" w:rsidP="0007528E">
      <w:pPr>
        <w:numPr>
          <w:ilvl w:val="0"/>
          <w:numId w:val="6"/>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We are courageous, inclusive and transparent in support of our mission</w:t>
      </w:r>
    </w:p>
    <w:p w14:paraId="0549ACC4" w14:textId="70C19118" w:rsidR="00AB345C" w:rsidRPr="006A60DB" w:rsidRDefault="00AB345C" w:rsidP="0007528E">
      <w:pPr>
        <w:spacing w:before="100" w:beforeAutospacing="1" w:after="100" w:afterAutospacing="1"/>
        <w:contextualSpacing/>
        <w:rPr>
          <w:rFonts w:ascii="Arial" w:eastAsia="Times New Roman" w:hAnsi="Arial" w:cs="Arial"/>
        </w:rPr>
      </w:pPr>
    </w:p>
    <w:p w14:paraId="147C2056" w14:textId="6153010B" w:rsidR="0007528E" w:rsidRPr="006A60DB" w:rsidRDefault="00A7630A" w:rsidP="0007528E">
      <w:pPr>
        <w:spacing w:before="100" w:beforeAutospacing="1" w:after="100" w:afterAutospacing="1"/>
        <w:contextualSpacing/>
        <w:rPr>
          <w:rFonts w:ascii="Arial" w:eastAsia="Times New Roman" w:hAnsi="Arial" w:cs="Arial"/>
        </w:rPr>
      </w:pPr>
      <w:r>
        <w:rPr>
          <w:rFonts w:ascii="Arial" w:eastAsia="Times New Roman" w:hAnsi="Arial" w:cs="Arial"/>
        </w:rPr>
        <w:t>We will achieve our mission through the following commitments</w:t>
      </w:r>
      <w:r w:rsidR="0007528E" w:rsidRPr="006A60DB">
        <w:rPr>
          <w:rFonts w:ascii="Arial" w:eastAsia="Times New Roman" w:hAnsi="Arial" w:cs="Arial"/>
        </w:rPr>
        <w:t>:</w:t>
      </w:r>
    </w:p>
    <w:p w14:paraId="78F13657" w14:textId="77777777" w:rsidR="0007528E" w:rsidRPr="006A60DB" w:rsidRDefault="0007528E" w:rsidP="0007528E">
      <w:pPr>
        <w:numPr>
          <w:ilvl w:val="0"/>
          <w:numId w:val="7"/>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All individuals connected to the homeless system have racial equity training.</w:t>
      </w:r>
    </w:p>
    <w:p w14:paraId="58BEA329" w14:textId="77777777" w:rsidR="0007528E" w:rsidRPr="006A60DB" w:rsidRDefault="0007528E" w:rsidP="0007528E">
      <w:pPr>
        <w:numPr>
          <w:ilvl w:val="0"/>
          <w:numId w:val="7"/>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All agencies in the homeless system use a racial equity lens in all decision making.</w:t>
      </w:r>
    </w:p>
    <w:p w14:paraId="248649F7" w14:textId="77777777" w:rsidR="0007528E" w:rsidRPr="006A60DB" w:rsidRDefault="0007528E" w:rsidP="0007528E">
      <w:pPr>
        <w:numPr>
          <w:ilvl w:val="0"/>
          <w:numId w:val="7"/>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All individuals experiencing homelessness have an equitable experience in our system.</w:t>
      </w:r>
    </w:p>
    <w:p w14:paraId="4ED05C0D" w14:textId="77777777" w:rsidR="0007528E" w:rsidRPr="006A60DB" w:rsidRDefault="0007528E" w:rsidP="0007528E">
      <w:pPr>
        <w:numPr>
          <w:ilvl w:val="0"/>
          <w:numId w:val="7"/>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All systems interacting with the homeless system work together to promote racial equity.</w:t>
      </w:r>
    </w:p>
    <w:p w14:paraId="2A6837F7" w14:textId="77777777" w:rsidR="0007528E" w:rsidRPr="006A60DB" w:rsidRDefault="0007528E" w:rsidP="0007528E">
      <w:pPr>
        <w:numPr>
          <w:ilvl w:val="0"/>
          <w:numId w:val="7"/>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Qualitative and quantitative data about housing and homelessness are collected and analyzed through a racial equity lens.</w:t>
      </w:r>
    </w:p>
    <w:p w14:paraId="7B37BF04" w14:textId="77777777" w:rsidR="0007528E" w:rsidRPr="006A60DB" w:rsidRDefault="0007528E" w:rsidP="0007528E">
      <w:pPr>
        <w:numPr>
          <w:ilvl w:val="0"/>
          <w:numId w:val="7"/>
        </w:numPr>
        <w:spacing w:before="100" w:beforeAutospacing="1" w:after="100" w:afterAutospacing="1" w:line="240" w:lineRule="auto"/>
        <w:contextualSpacing/>
        <w:rPr>
          <w:rFonts w:ascii="Arial" w:eastAsia="Times New Roman" w:hAnsi="Arial" w:cs="Arial"/>
        </w:rPr>
      </w:pPr>
      <w:r w:rsidRPr="006A60DB">
        <w:rPr>
          <w:rFonts w:ascii="Arial" w:eastAsia="Times New Roman" w:hAnsi="Arial" w:cs="Arial"/>
        </w:rPr>
        <w:t>All (advocacy) efforts to prevent and end homelessness are informed by racial equity.</w:t>
      </w:r>
    </w:p>
    <w:p w14:paraId="5693059F" w14:textId="77777777" w:rsidR="0007528E" w:rsidRDefault="0007528E" w:rsidP="00CF4CDD">
      <w:pPr>
        <w:rPr>
          <w:rFonts w:ascii="Arial" w:hAnsi="Arial" w:cs="Arial"/>
          <w:bCs/>
        </w:rPr>
      </w:pPr>
    </w:p>
    <w:p w14:paraId="0E0446A9" w14:textId="3D41B72A" w:rsidR="0007528E" w:rsidRDefault="0007528E" w:rsidP="00CF4CDD">
      <w:pPr>
        <w:rPr>
          <w:rFonts w:ascii="Arial" w:hAnsi="Arial" w:cs="Arial"/>
          <w:bCs/>
        </w:rPr>
      </w:pPr>
      <w:r>
        <w:rPr>
          <w:rFonts w:ascii="Arial" w:hAnsi="Arial" w:cs="Arial"/>
          <w:bCs/>
        </w:rPr>
        <w:t xml:space="preserve">To help REACH Ohio achieve its goals, it has formed three committees to drive the work forward. </w:t>
      </w:r>
    </w:p>
    <w:p w14:paraId="4C862A93" w14:textId="252045C8" w:rsidR="00763B3A" w:rsidRDefault="00763B3A" w:rsidP="00CF4CDD">
      <w:pPr>
        <w:rPr>
          <w:rFonts w:ascii="Arial" w:eastAsia="Times New Roman" w:hAnsi="Arial" w:cs="Arial"/>
          <w:color w:val="1D1C1D"/>
        </w:rPr>
      </w:pPr>
      <w:r w:rsidRPr="0007528E">
        <w:rPr>
          <w:rFonts w:ascii="Arial" w:hAnsi="Arial" w:cs="Arial"/>
          <w:bCs/>
        </w:rPr>
        <w:t xml:space="preserve">The </w:t>
      </w:r>
      <w:r w:rsidR="0007528E" w:rsidRPr="0007528E">
        <w:rPr>
          <w:rFonts w:ascii="Arial" w:hAnsi="Arial" w:cs="Arial"/>
          <w:bCs/>
        </w:rPr>
        <w:t xml:space="preserve">goal of the REACH </w:t>
      </w:r>
      <w:r w:rsidRPr="0007528E">
        <w:rPr>
          <w:rFonts w:ascii="Arial" w:hAnsi="Arial" w:cs="Arial"/>
          <w:bCs/>
        </w:rPr>
        <w:t xml:space="preserve">Organizational </w:t>
      </w:r>
      <w:r w:rsidR="00A7630A">
        <w:rPr>
          <w:rFonts w:ascii="Arial" w:hAnsi="Arial" w:cs="Arial"/>
          <w:bCs/>
        </w:rPr>
        <w:t>C</w:t>
      </w:r>
      <w:r w:rsidRPr="0007528E">
        <w:rPr>
          <w:rFonts w:ascii="Arial" w:hAnsi="Arial" w:cs="Arial"/>
          <w:bCs/>
        </w:rPr>
        <w:t>ommittee</w:t>
      </w:r>
      <w:r w:rsidR="0007528E" w:rsidRPr="0007528E">
        <w:rPr>
          <w:rFonts w:ascii="Arial" w:hAnsi="Arial" w:cs="Arial"/>
          <w:bCs/>
        </w:rPr>
        <w:t xml:space="preserve"> is that </w:t>
      </w:r>
      <w:r w:rsidR="0007528E" w:rsidRPr="00A7630A">
        <w:rPr>
          <w:rFonts w:ascii="Arial" w:eastAsia="Times New Roman" w:hAnsi="Arial" w:cs="Arial"/>
          <w:color w:val="1D1C1D"/>
        </w:rPr>
        <w:t>all agencies in the homeless system use a rac</w:t>
      </w:r>
      <w:r w:rsidR="00A7630A">
        <w:rPr>
          <w:rFonts w:ascii="Arial" w:eastAsia="Times New Roman" w:hAnsi="Arial" w:cs="Arial"/>
          <w:color w:val="1D1C1D"/>
        </w:rPr>
        <w:t>e</w:t>
      </w:r>
      <w:r w:rsidR="0007528E" w:rsidRPr="00A7630A">
        <w:rPr>
          <w:rFonts w:ascii="Arial" w:eastAsia="Times New Roman" w:hAnsi="Arial" w:cs="Arial"/>
          <w:color w:val="1D1C1D"/>
        </w:rPr>
        <w:t xml:space="preserve"> equity lens in all decision making, and individuals experiencing homelessness have an equitable experience in our system. </w:t>
      </w:r>
      <w:r w:rsidR="003918E1">
        <w:rPr>
          <w:rFonts w:ascii="Arial" w:eastAsia="Times New Roman" w:hAnsi="Arial" w:cs="Arial"/>
          <w:color w:val="1D1C1D"/>
        </w:rPr>
        <w:t xml:space="preserve">This project outline represents the first significant undertaking of the </w:t>
      </w:r>
      <w:r w:rsidR="00A7630A">
        <w:rPr>
          <w:rFonts w:ascii="Arial" w:eastAsia="Times New Roman" w:hAnsi="Arial" w:cs="Arial"/>
          <w:color w:val="1D1C1D"/>
        </w:rPr>
        <w:t>C</w:t>
      </w:r>
      <w:r w:rsidR="003918E1">
        <w:rPr>
          <w:rFonts w:ascii="Arial" w:eastAsia="Times New Roman" w:hAnsi="Arial" w:cs="Arial"/>
          <w:color w:val="1D1C1D"/>
        </w:rPr>
        <w:t xml:space="preserve">ommittee as it seeks to achieve its goals. </w:t>
      </w:r>
    </w:p>
    <w:p w14:paraId="6221D5B5" w14:textId="77777777" w:rsidR="00A7630A" w:rsidRPr="00A7630A" w:rsidRDefault="00A7630A" w:rsidP="00CF4CDD">
      <w:pPr>
        <w:rPr>
          <w:rFonts w:ascii="Times New Roman" w:eastAsia="Times New Roman" w:hAnsi="Times New Roman" w:cs="Times New Roman"/>
        </w:rPr>
      </w:pPr>
    </w:p>
    <w:p w14:paraId="2604D067" w14:textId="04740502" w:rsidR="00CF4CDD" w:rsidRPr="000808AC" w:rsidRDefault="002D3CC3" w:rsidP="00CF4CDD">
      <w:pPr>
        <w:rPr>
          <w:rFonts w:ascii="Arial" w:hAnsi="Arial" w:cs="Arial"/>
          <w:b/>
        </w:rPr>
      </w:pPr>
      <w:r w:rsidRPr="000808AC">
        <w:rPr>
          <w:rFonts w:ascii="Arial" w:hAnsi="Arial" w:cs="Arial"/>
          <w:b/>
        </w:rPr>
        <w:t>GOALS OF THE PROJECT</w:t>
      </w:r>
    </w:p>
    <w:p w14:paraId="21BBCDF2" w14:textId="645C8E31" w:rsidR="002D3CC3" w:rsidRPr="000808AC" w:rsidRDefault="00F45892" w:rsidP="00F45892">
      <w:pPr>
        <w:rPr>
          <w:rFonts w:ascii="Arial" w:hAnsi="Arial" w:cs="Arial"/>
        </w:rPr>
      </w:pPr>
      <w:r w:rsidRPr="00F45892">
        <w:rPr>
          <w:rFonts w:ascii="Arial" w:hAnsi="Arial" w:cs="Arial"/>
          <w:bCs/>
        </w:rPr>
        <w:t xml:space="preserve">The </w:t>
      </w:r>
      <w:r>
        <w:rPr>
          <w:rFonts w:ascii="Arial" w:hAnsi="Arial" w:cs="Arial"/>
          <w:bCs/>
        </w:rPr>
        <w:t xml:space="preserve">primary </w:t>
      </w:r>
      <w:r w:rsidRPr="00F45892">
        <w:rPr>
          <w:rFonts w:ascii="Arial" w:hAnsi="Arial" w:cs="Arial"/>
          <w:bCs/>
        </w:rPr>
        <w:t xml:space="preserve">goal of this project is to </w:t>
      </w:r>
      <w:r w:rsidR="00D3280F" w:rsidRPr="00F45892">
        <w:rPr>
          <w:rFonts w:ascii="Arial" w:hAnsi="Arial" w:cs="Arial"/>
          <w:bCs/>
        </w:rPr>
        <w:t xml:space="preserve">assist homeless services </w:t>
      </w:r>
      <w:r w:rsidR="00A00DEF" w:rsidRPr="00F45892">
        <w:rPr>
          <w:rFonts w:ascii="Arial" w:hAnsi="Arial" w:cs="Arial"/>
          <w:bCs/>
        </w:rPr>
        <w:t>agencies</w:t>
      </w:r>
      <w:r w:rsidR="00D3280F" w:rsidRPr="000808AC">
        <w:rPr>
          <w:rFonts w:ascii="Arial" w:hAnsi="Arial" w:cs="Arial"/>
        </w:rPr>
        <w:t xml:space="preserve"> in Ohio in assessing their level of readiness and progress with rac</w:t>
      </w:r>
      <w:r w:rsidR="00E81689">
        <w:rPr>
          <w:rFonts w:ascii="Arial" w:hAnsi="Arial" w:cs="Arial"/>
        </w:rPr>
        <w:t>e</w:t>
      </w:r>
      <w:r w:rsidR="00A00DEF" w:rsidRPr="000808AC">
        <w:rPr>
          <w:rFonts w:ascii="Arial" w:hAnsi="Arial" w:cs="Arial"/>
        </w:rPr>
        <w:t xml:space="preserve"> equity initiatives at an organizational level, and to provide tools and resources to help advance the work to benefit </w:t>
      </w:r>
      <w:r w:rsidR="00A7630A">
        <w:rPr>
          <w:rFonts w:ascii="Arial" w:hAnsi="Arial" w:cs="Arial"/>
        </w:rPr>
        <w:t xml:space="preserve">Black, </w:t>
      </w:r>
      <w:r>
        <w:rPr>
          <w:rFonts w:ascii="Arial" w:hAnsi="Arial" w:cs="Arial"/>
        </w:rPr>
        <w:t xml:space="preserve">Brown, </w:t>
      </w:r>
      <w:r w:rsidR="00A7630A">
        <w:rPr>
          <w:rFonts w:ascii="Arial" w:hAnsi="Arial" w:cs="Arial"/>
        </w:rPr>
        <w:t xml:space="preserve">Indigenous, </w:t>
      </w:r>
      <w:r>
        <w:rPr>
          <w:rFonts w:ascii="Arial" w:hAnsi="Arial" w:cs="Arial"/>
        </w:rPr>
        <w:t xml:space="preserve">and </w:t>
      </w:r>
      <w:r w:rsidR="00A7630A">
        <w:rPr>
          <w:rFonts w:ascii="Arial" w:hAnsi="Arial" w:cs="Arial"/>
        </w:rPr>
        <w:t>People of Color (</w:t>
      </w:r>
      <w:r w:rsidR="00A00DEF" w:rsidRPr="000808AC">
        <w:rPr>
          <w:rFonts w:ascii="Arial" w:hAnsi="Arial" w:cs="Arial"/>
        </w:rPr>
        <w:t>BIPOC</w:t>
      </w:r>
      <w:r w:rsidR="00A7630A">
        <w:rPr>
          <w:rFonts w:ascii="Arial" w:hAnsi="Arial" w:cs="Arial"/>
        </w:rPr>
        <w:t>)</w:t>
      </w:r>
      <w:r w:rsidR="00A00DEF" w:rsidRPr="000808AC">
        <w:rPr>
          <w:rFonts w:ascii="Arial" w:hAnsi="Arial" w:cs="Arial"/>
        </w:rPr>
        <w:t xml:space="preserve"> experiencing homelessness in </w:t>
      </w:r>
      <w:r>
        <w:rPr>
          <w:rFonts w:ascii="Arial" w:hAnsi="Arial" w:cs="Arial"/>
        </w:rPr>
        <w:t xml:space="preserve">our </w:t>
      </w:r>
      <w:r w:rsidR="00A00DEF" w:rsidRPr="000808AC">
        <w:rPr>
          <w:rFonts w:ascii="Arial" w:hAnsi="Arial" w:cs="Arial"/>
        </w:rPr>
        <w:t xml:space="preserve">communities. </w:t>
      </w:r>
    </w:p>
    <w:p w14:paraId="3CD87E2D" w14:textId="51B52EB5" w:rsidR="002D3CC3" w:rsidRPr="000808AC" w:rsidRDefault="00F45892" w:rsidP="00F45892">
      <w:pPr>
        <w:rPr>
          <w:rFonts w:ascii="Arial" w:hAnsi="Arial" w:cs="Arial"/>
        </w:rPr>
      </w:pPr>
      <w:r w:rsidRPr="00F45892">
        <w:rPr>
          <w:rFonts w:ascii="Arial" w:hAnsi="Arial" w:cs="Arial"/>
          <w:bCs/>
        </w:rPr>
        <w:t xml:space="preserve">The secondary goal is to </w:t>
      </w:r>
      <w:r>
        <w:rPr>
          <w:rFonts w:ascii="Arial" w:hAnsi="Arial" w:cs="Arial"/>
          <w:bCs/>
        </w:rPr>
        <w:t xml:space="preserve">help identify </w:t>
      </w:r>
      <w:r w:rsidR="00EC6AC8">
        <w:rPr>
          <w:rFonts w:ascii="Arial" w:hAnsi="Arial" w:cs="Arial"/>
          <w:bCs/>
        </w:rPr>
        <w:t xml:space="preserve">and ultimately create/curate </w:t>
      </w:r>
      <w:r>
        <w:rPr>
          <w:rFonts w:ascii="Arial" w:hAnsi="Arial" w:cs="Arial"/>
          <w:bCs/>
        </w:rPr>
        <w:t>resources</w:t>
      </w:r>
      <w:r w:rsidR="00EC6AC8">
        <w:rPr>
          <w:rFonts w:ascii="Arial" w:hAnsi="Arial" w:cs="Arial"/>
          <w:bCs/>
        </w:rPr>
        <w:t xml:space="preserve"> and supports </w:t>
      </w:r>
      <w:r>
        <w:rPr>
          <w:rFonts w:ascii="Arial" w:hAnsi="Arial" w:cs="Arial"/>
          <w:bCs/>
        </w:rPr>
        <w:t>t</w:t>
      </w:r>
      <w:r w:rsidR="00EC6AC8">
        <w:rPr>
          <w:rFonts w:ascii="Arial" w:hAnsi="Arial" w:cs="Arial"/>
          <w:bCs/>
        </w:rPr>
        <w:t xml:space="preserve">hat could </w:t>
      </w:r>
      <w:r>
        <w:rPr>
          <w:rFonts w:ascii="Arial" w:hAnsi="Arial" w:cs="Arial"/>
          <w:bCs/>
        </w:rPr>
        <w:t xml:space="preserve">help </w:t>
      </w:r>
      <w:r w:rsidR="00EC6AC8">
        <w:rPr>
          <w:rFonts w:ascii="Arial" w:hAnsi="Arial" w:cs="Arial"/>
          <w:bCs/>
        </w:rPr>
        <w:t>guide homeless services agencies as they advance their racial equity work and</w:t>
      </w:r>
      <w:r w:rsidR="00A00DEF" w:rsidRPr="000808AC">
        <w:rPr>
          <w:rFonts w:ascii="Arial" w:hAnsi="Arial" w:cs="Arial"/>
        </w:rPr>
        <w:t xml:space="preserve"> to </w:t>
      </w:r>
      <w:r w:rsidR="002D3CC3" w:rsidRPr="000808AC">
        <w:rPr>
          <w:rFonts w:ascii="Arial" w:hAnsi="Arial" w:cs="Arial"/>
        </w:rPr>
        <w:lastRenderedPageBreak/>
        <w:t>make</w:t>
      </w:r>
      <w:r w:rsidR="00A00DEF" w:rsidRPr="000808AC">
        <w:rPr>
          <w:rFonts w:ascii="Arial" w:hAnsi="Arial" w:cs="Arial"/>
        </w:rPr>
        <w:t xml:space="preserve"> homeless service delivery </w:t>
      </w:r>
      <w:r w:rsidR="002D3CC3" w:rsidRPr="000808AC">
        <w:rPr>
          <w:rFonts w:ascii="Arial" w:hAnsi="Arial" w:cs="Arial"/>
        </w:rPr>
        <w:t xml:space="preserve">more equitable and accessible </w:t>
      </w:r>
      <w:r w:rsidR="00A00DEF" w:rsidRPr="000808AC">
        <w:rPr>
          <w:rFonts w:ascii="Arial" w:hAnsi="Arial" w:cs="Arial"/>
        </w:rPr>
        <w:t xml:space="preserve">for BIPOC </w:t>
      </w:r>
      <w:r w:rsidR="000808AC">
        <w:rPr>
          <w:rFonts w:ascii="Arial" w:hAnsi="Arial" w:cs="Arial"/>
        </w:rPr>
        <w:t xml:space="preserve">folks </w:t>
      </w:r>
      <w:r w:rsidR="00A00DEF" w:rsidRPr="000808AC">
        <w:rPr>
          <w:rFonts w:ascii="Arial" w:hAnsi="Arial" w:cs="Arial"/>
        </w:rPr>
        <w:t>experiencing homelessness</w:t>
      </w:r>
      <w:r w:rsidR="002D3CC3" w:rsidRPr="000808AC">
        <w:rPr>
          <w:rFonts w:ascii="Arial" w:hAnsi="Arial" w:cs="Arial"/>
        </w:rPr>
        <w:t xml:space="preserve"> in Ohio.</w:t>
      </w:r>
    </w:p>
    <w:p w14:paraId="1930B9E8" w14:textId="77777777" w:rsidR="00A7630A" w:rsidRDefault="00A7630A" w:rsidP="00CF4CDD">
      <w:pPr>
        <w:rPr>
          <w:rFonts w:ascii="Arial" w:hAnsi="Arial" w:cs="Arial"/>
          <w:b/>
          <w:bCs/>
          <w:caps/>
        </w:rPr>
      </w:pPr>
    </w:p>
    <w:p w14:paraId="1680EE5F" w14:textId="3C0FC6A9" w:rsidR="000808AC" w:rsidRDefault="000808AC" w:rsidP="00CF4CDD">
      <w:pPr>
        <w:rPr>
          <w:rFonts w:ascii="Arial" w:hAnsi="Arial" w:cs="Arial"/>
          <w:b/>
        </w:rPr>
      </w:pPr>
      <w:r w:rsidRPr="000808AC">
        <w:rPr>
          <w:rFonts w:ascii="Arial" w:hAnsi="Arial" w:cs="Arial"/>
          <w:b/>
          <w:bCs/>
          <w:caps/>
        </w:rPr>
        <w:t>Organizational Self-Assessment</w:t>
      </w:r>
      <w:r>
        <w:rPr>
          <w:rFonts w:ascii="Arial" w:hAnsi="Arial" w:cs="Arial"/>
        </w:rPr>
        <w:t xml:space="preserve"> </w:t>
      </w:r>
      <w:r w:rsidRPr="000808AC">
        <w:rPr>
          <w:rFonts w:ascii="Arial" w:hAnsi="Arial" w:cs="Arial"/>
          <w:b/>
        </w:rPr>
        <w:t>PROCESS</w:t>
      </w:r>
      <w:r w:rsidR="00474C20">
        <w:rPr>
          <w:rFonts w:ascii="Arial" w:hAnsi="Arial" w:cs="Arial"/>
          <w:b/>
        </w:rPr>
        <w:t xml:space="preserve"> OVERVIEW</w:t>
      </w:r>
    </w:p>
    <w:p w14:paraId="5602596C" w14:textId="5C7FBA91" w:rsidR="00EC6AC8" w:rsidRPr="00310252" w:rsidRDefault="0060397C" w:rsidP="00CF4CDD">
      <w:pPr>
        <w:rPr>
          <w:rFonts w:ascii="Arial" w:hAnsi="Arial" w:cs="Arial"/>
          <w:bCs/>
        </w:rPr>
      </w:pPr>
      <w:r>
        <w:rPr>
          <w:rFonts w:ascii="Arial" w:hAnsi="Arial" w:cs="Arial"/>
          <w:bCs/>
        </w:rPr>
        <w:t>Agencies participating in the</w:t>
      </w:r>
      <w:r w:rsidR="00310252" w:rsidRPr="00310252">
        <w:rPr>
          <w:rFonts w:ascii="Arial" w:hAnsi="Arial" w:cs="Arial"/>
          <w:bCs/>
        </w:rPr>
        <w:t xml:space="preserve"> Race</w:t>
      </w:r>
      <w:r w:rsidR="00310252">
        <w:rPr>
          <w:rFonts w:ascii="Arial" w:hAnsi="Arial" w:cs="Arial"/>
          <w:bCs/>
        </w:rPr>
        <w:t xml:space="preserve"> Equity Organizational Self-Assessment and Transformation Project</w:t>
      </w:r>
      <w:r>
        <w:rPr>
          <w:rFonts w:ascii="Arial" w:hAnsi="Arial" w:cs="Arial"/>
          <w:bCs/>
        </w:rPr>
        <w:t xml:space="preserve"> will be asked to do the following: </w:t>
      </w:r>
    </w:p>
    <w:p w14:paraId="6DE4F1C8" w14:textId="6DEB5120" w:rsidR="00E6438C" w:rsidRDefault="00E6438C" w:rsidP="000808AC">
      <w:pPr>
        <w:pStyle w:val="ListParagraph"/>
        <w:numPr>
          <w:ilvl w:val="0"/>
          <w:numId w:val="5"/>
        </w:numPr>
        <w:rPr>
          <w:rFonts w:ascii="Arial" w:hAnsi="Arial" w:cs="Arial"/>
        </w:rPr>
      </w:pPr>
      <w:r>
        <w:rPr>
          <w:rFonts w:ascii="Arial" w:hAnsi="Arial" w:cs="Arial"/>
        </w:rPr>
        <w:t>Determine which of the two available self-assessment tools the agency wants to complete, and determine the internal process for completing the tool</w:t>
      </w:r>
    </w:p>
    <w:p w14:paraId="7794203F" w14:textId="5D68E4DE" w:rsidR="00E6438C" w:rsidRPr="00E6438C" w:rsidRDefault="00E6438C" w:rsidP="00E6438C">
      <w:pPr>
        <w:pStyle w:val="ListParagraph"/>
        <w:numPr>
          <w:ilvl w:val="1"/>
          <w:numId w:val="5"/>
        </w:numPr>
        <w:rPr>
          <w:rFonts w:ascii="Arial" w:hAnsi="Arial" w:cs="Arial"/>
        </w:rPr>
      </w:pPr>
      <w:r>
        <w:rPr>
          <w:rFonts w:ascii="Arial" w:hAnsi="Arial" w:cs="Arial"/>
        </w:rPr>
        <w:t>The Organizational Committee has identified two different tools that an agency may choose from to complete (more details about the tools are below)</w:t>
      </w:r>
    </w:p>
    <w:p w14:paraId="3E73EEFB" w14:textId="1C210586" w:rsidR="000808AC" w:rsidRPr="0060397C" w:rsidRDefault="00E61738" w:rsidP="00E6438C">
      <w:pPr>
        <w:pStyle w:val="ListParagraph"/>
        <w:numPr>
          <w:ilvl w:val="1"/>
          <w:numId w:val="5"/>
        </w:numPr>
        <w:rPr>
          <w:rFonts w:ascii="Arial" w:hAnsi="Arial" w:cs="Arial"/>
        </w:rPr>
      </w:pPr>
      <w:r>
        <w:rPr>
          <w:rFonts w:ascii="Arial" w:hAnsi="Arial" w:cs="Arial"/>
        </w:rPr>
        <w:t>O</w:t>
      </w:r>
      <w:r w:rsidR="008F204F" w:rsidRPr="0060397C">
        <w:rPr>
          <w:rFonts w:ascii="Arial" w:hAnsi="Arial" w:cs="Arial"/>
        </w:rPr>
        <w:t xml:space="preserve">ne </w:t>
      </w:r>
      <w:r w:rsidR="0060397C">
        <w:rPr>
          <w:rFonts w:ascii="Arial" w:hAnsi="Arial" w:cs="Arial"/>
        </w:rPr>
        <w:t xml:space="preserve">tool is intended </w:t>
      </w:r>
      <w:r w:rsidR="000808AC" w:rsidRPr="0060397C">
        <w:rPr>
          <w:rFonts w:ascii="Arial" w:hAnsi="Arial" w:cs="Arial"/>
        </w:rPr>
        <w:t xml:space="preserve">to be used by </w:t>
      </w:r>
      <w:r>
        <w:rPr>
          <w:rFonts w:ascii="Arial" w:hAnsi="Arial" w:cs="Arial"/>
        </w:rPr>
        <w:t>agencies</w:t>
      </w:r>
      <w:r w:rsidR="008F204F" w:rsidRPr="0060397C">
        <w:rPr>
          <w:rFonts w:ascii="Arial" w:hAnsi="Arial" w:cs="Arial"/>
        </w:rPr>
        <w:t xml:space="preserve"> that consider </w:t>
      </w:r>
      <w:r>
        <w:rPr>
          <w:rFonts w:ascii="Arial" w:hAnsi="Arial" w:cs="Arial"/>
        </w:rPr>
        <w:t>themselves</w:t>
      </w:r>
      <w:r w:rsidR="008F204F" w:rsidRPr="0060397C">
        <w:rPr>
          <w:rFonts w:ascii="Arial" w:hAnsi="Arial" w:cs="Arial"/>
        </w:rPr>
        <w:t xml:space="preserve"> </w:t>
      </w:r>
      <w:r w:rsidR="0060397C">
        <w:rPr>
          <w:rFonts w:ascii="Arial" w:hAnsi="Arial" w:cs="Arial"/>
        </w:rPr>
        <w:t xml:space="preserve">to be </w:t>
      </w:r>
      <w:r w:rsidR="008F204F" w:rsidRPr="0060397C">
        <w:rPr>
          <w:rFonts w:ascii="Arial" w:hAnsi="Arial" w:cs="Arial"/>
        </w:rPr>
        <w:t xml:space="preserve">on the early end of racial equity work, and one </w:t>
      </w:r>
      <w:r>
        <w:rPr>
          <w:rFonts w:ascii="Arial" w:hAnsi="Arial" w:cs="Arial"/>
        </w:rPr>
        <w:t xml:space="preserve">is </w:t>
      </w:r>
      <w:r w:rsidR="008F204F" w:rsidRPr="0060397C">
        <w:rPr>
          <w:rFonts w:ascii="Arial" w:hAnsi="Arial" w:cs="Arial"/>
        </w:rPr>
        <w:t>for agencies that have already started taking action steps in the work</w:t>
      </w:r>
    </w:p>
    <w:p w14:paraId="3C81C700" w14:textId="40BC9738" w:rsidR="000808AC" w:rsidRPr="00310252" w:rsidRDefault="00D50BED" w:rsidP="000808AC">
      <w:pPr>
        <w:pStyle w:val="ListParagraph"/>
        <w:numPr>
          <w:ilvl w:val="0"/>
          <w:numId w:val="5"/>
        </w:numPr>
        <w:rPr>
          <w:rFonts w:ascii="Arial" w:hAnsi="Arial" w:cs="Arial"/>
        </w:rPr>
      </w:pPr>
      <w:r>
        <w:rPr>
          <w:rFonts w:ascii="Arial" w:hAnsi="Arial" w:cs="Arial"/>
        </w:rPr>
        <w:t>Complete the chosen self-assessment tool</w:t>
      </w:r>
      <w:r w:rsidR="008F204F" w:rsidRPr="00310252">
        <w:rPr>
          <w:rFonts w:ascii="Arial" w:hAnsi="Arial" w:cs="Arial"/>
        </w:rPr>
        <w:t xml:space="preserve"> </w:t>
      </w:r>
      <w:r w:rsidR="000808AC" w:rsidRPr="00310252">
        <w:rPr>
          <w:rFonts w:ascii="Arial" w:hAnsi="Arial" w:cs="Arial"/>
        </w:rPr>
        <w:t>by</w:t>
      </w:r>
      <w:r w:rsidR="00310252" w:rsidRPr="00310252">
        <w:rPr>
          <w:rFonts w:ascii="Arial" w:hAnsi="Arial" w:cs="Arial"/>
        </w:rPr>
        <w:t xml:space="preserve"> </w:t>
      </w:r>
      <w:r w:rsidR="00310252" w:rsidRPr="00310252">
        <w:rPr>
          <w:rFonts w:ascii="Arial" w:hAnsi="Arial" w:cs="Arial"/>
          <w:highlight w:val="yellow"/>
        </w:rPr>
        <w:t>March 31, 2022</w:t>
      </w:r>
    </w:p>
    <w:p w14:paraId="04D94A40" w14:textId="5624611F" w:rsidR="00E6438C" w:rsidRDefault="00E6438C" w:rsidP="00E6438C">
      <w:pPr>
        <w:pStyle w:val="ListParagraph"/>
        <w:numPr>
          <w:ilvl w:val="0"/>
          <w:numId w:val="5"/>
        </w:numPr>
        <w:rPr>
          <w:rFonts w:ascii="Arial" w:hAnsi="Arial" w:cs="Arial"/>
        </w:rPr>
      </w:pPr>
      <w:r>
        <w:rPr>
          <w:rFonts w:ascii="Arial" w:hAnsi="Arial" w:cs="Arial"/>
        </w:rPr>
        <w:t>Share the results of the self-assessment with the Organizational Committee</w:t>
      </w:r>
    </w:p>
    <w:p w14:paraId="40FC63E6" w14:textId="5A506B3A" w:rsidR="00D50BED" w:rsidRDefault="00E6438C" w:rsidP="00D50BED">
      <w:pPr>
        <w:pStyle w:val="ListParagraph"/>
        <w:numPr>
          <w:ilvl w:val="1"/>
          <w:numId w:val="5"/>
        </w:numPr>
        <w:rPr>
          <w:rFonts w:ascii="Arial" w:hAnsi="Arial" w:cs="Arial"/>
        </w:rPr>
      </w:pPr>
      <w:r>
        <w:rPr>
          <w:rFonts w:ascii="Arial" w:hAnsi="Arial" w:cs="Arial"/>
        </w:rPr>
        <w:t>Completed</w:t>
      </w:r>
      <w:r w:rsidR="000808AC">
        <w:rPr>
          <w:rFonts w:ascii="Arial" w:hAnsi="Arial" w:cs="Arial"/>
        </w:rPr>
        <w:t xml:space="preserve"> self-assessment tool</w:t>
      </w:r>
      <w:r>
        <w:rPr>
          <w:rFonts w:ascii="Arial" w:hAnsi="Arial" w:cs="Arial"/>
        </w:rPr>
        <w:t>s</w:t>
      </w:r>
      <w:r w:rsidR="000808AC">
        <w:rPr>
          <w:rFonts w:ascii="Arial" w:hAnsi="Arial" w:cs="Arial"/>
        </w:rPr>
        <w:t xml:space="preserve"> </w:t>
      </w:r>
      <w:r>
        <w:rPr>
          <w:rFonts w:ascii="Arial" w:hAnsi="Arial" w:cs="Arial"/>
        </w:rPr>
        <w:t>can be shared with the</w:t>
      </w:r>
      <w:r w:rsidR="000808AC">
        <w:rPr>
          <w:rFonts w:ascii="Arial" w:hAnsi="Arial" w:cs="Arial"/>
        </w:rPr>
        <w:t xml:space="preserve"> </w:t>
      </w:r>
      <w:r w:rsidR="00A7630A">
        <w:rPr>
          <w:rFonts w:ascii="Arial" w:hAnsi="Arial" w:cs="Arial"/>
        </w:rPr>
        <w:t>Committee</w:t>
      </w:r>
      <w:r w:rsidR="00D50BED">
        <w:rPr>
          <w:rFonts w:ascii="Arial" w:hAnsi="Arial" w:cs="Arial"/>
        </w:rPr>
        <w:t xml:space="preserve"> via this </w:t>
      </w:r>
      <w:r w:rsidR="00D50BED" w:rsidRPr="00D50BED">
        <w:rPr>
          <w:rFonts w:ascii="Arial" w:hAnsi="Arial" w:cs="Arial"/>
          <w:highlight w:val="yellow"/>
        </w:rPr>
        <w:t>form</w:t>
      </w:r>
      <w:r w:rsidR="00D50BED">
        <w:rPr>
          <w:rFonts w:ascii="Arial" w:hAnsi="Arial" w:cs="Arial"/>
        </w:rPr>
        <w:t xml:space="preserve"> (need </w:t>
      </w:r>
      <w:commentRangeStart w:id="0"/>
      <w:r w:rsidR="00D50BED">
        <w:rPr>
          <w:rFonts w:ascii="Arial" w:hAnsi="Arial" w:cs="Arial"/>
        </w:rPr>
        <w:t>link</w:t>
      </w:r>
      <w:commentRangeEnd w:id="0"/>
      <w:r w:rsidR="00D50BED">
        <w:rPr>
          <w:rStyle w:val="CommentReference"/>
        </w:rPr>
        <w:commentReference w:id="0"/>
      </w:r>
      <w:r w:rsidR="00D50BED">
        <w:rPr>
          <w:rFonts w:ascii="Arial" w:hAnsi="Arial" w:cs="Arial"/>
        </w:rPr>
        <w:t>)</w:t>
      </w:r>
    </w:p>
    <w:p w14:paraId="72811546" w14:textId="77777777" w:rsidR="00D50BED" w:rsidRDefault="00D50BED" w:rsidP="00D50BED">
      <w:pPr>
        <w:pStyle w:val="ListParagraph"/>
        <w:numPr>
          <w:ilvl w:val="1"/>
          <w:numId w:val="5"/>
        </w:numPr>
        <w:rPr>
          <w:rFonts w:ascii="Arial" w:hAnsi="Arial" w:cs="Arial"/>
        </w:rPr>
      </w:pPr>
      <w:r>
        <w:rPr>
          <w:rFonts w:ascii="Arial" w:hAnsi="Arial" w:cs="Arial"/>
        </w:rPr>
        <w:t>Your agency may share your results a</w:t>
      </w:r>
      <w:r w:rsidR="000808AC">
        <w:rPr>
          <w:rFonts w:ascii="Arial" w:hAnsi="Arial" w:cs="Arial"/>
        </w:rPr>
        <w:t>nonymous</w:t>
      </w:r>
      <w:r>
        <w:rPr>
          <w:rFonts w:ascii="Arial" w:hAnsi="Arial" w:cs="Arial"/>
        </w:rPr>
        <w:t>ly, if you prefer, or you may decline to share results altogether</w:t>
      </w:r>
    </w:p>
    <w:p w14:paraId="4D5E7877" w14:textId="43159F81" w:rsidR="000808AC" w:rsidRDefault="00D50BED" w:rsidP="00D50BED">
      <w:pPr>
        <w:pStyle w:val="ListParagraph"/>
        <w:numPr>
          <w:ilvl w:val="1"/>
          <w:numId w:val="5"/>
        </w:numPr>
        <w:rPr>
          <w:rFonts w:ascii="Arial" w:hAnsi="Arial" w:cs="Arial"/>
        </w:rPr>
      </w:pPr>
      <w:r>
        <w:rPr>
          <w:rFonts w:ascii="Arial" w:hAnsi="Arial" w:cs="Arial"/>
        </w:rPr>
        <w:t>The REACH Ohio Organizational Committee will not share self-assessment tools with anyone outside of the committee</w:t>
      </w:r>
      <w:r w:rsidR="000808AC">
        <w:rPr>
          <w:rFonts w:ascii="Arial" w:hAnsi="Arial" w:cs="Arial"/>
        </w:rPr>
        <w:t xml:space="preserve"> </w:t>
      </w:r>
    </w:p>
    <w:p w14:paraId="634CE945" w14:textId="26DDEFDB" w:rsidR="00D52506" w:rsidRDefault="00E6438C" w:rsidP="000808AC">
      <w:pPr>
        <w:pStyle w:val="ListParagraph"/>
        <w:numPr>
          <w:ilvl w:val="0"/>
          <w:numId w:val="5"/>
        </w:numPr>
        <w:rPr>
          <w:rFonts w:ascii="Arial" w:hAnsi="Arial" w:cs="Arial"/>
        </w:rPr>
      </w:pPr>
      <w:r>
        <w:rPr>
          <w:rFonts w:ascii="Arial" w:hAnsi="Arial" w:cs="Arial"/>
        </w:rPr>
        <w:t>Use the</w:t>
      </w:r>
      <w:r w:rsidR="00D52506" w:rsidRPr="000808AC">
        <w:rPr>
          <w:rFonts w:ascii="Arial" w:hAnsi="Arial" w:cs="Arial"/>
        </w:rPr>
        <w:t xml:space="preserve"> results of the self-assessment to create a plan for advancing </w:t>
      </w:r>
      <w:r>
        <w:rPr>
          <w:rFonts w:ascii="Arial" w:hAnsi="Arial" w:cs="Arial"/>
        </w:rPr>
        <w:t xml:space="preserve">your </w:t>
      </w:r>
      <w:r w:rsidR="00D52506" w:rsidRPr="000808AC">
        <w:rPr>
          <w:rFonts w:ascii="Arial" w:hAnsi="Arial" w:cs="Arial"/>
        </w:rPr>
        <w:t>organizational race equity work</w:t>
      </w:r>
    </w:p>
    <w:p w14:paraId="26B04E06" w14:textId="402ECC2C" w:rsidR="000808AC" w:rsidRDefault="00E6438C" w:rsidP="000808AC">
      <w:pPr>
        <w:pStyle w:val="ListParagraph"/>
        <w:numPr>
          <w:ilvl w:val="1"/>
          <w:numId w:val="5"/>
        </w:numPr>
        <w:rPr>
          <w:rFonts w:ascii="Arial" w:hAnsi="Arial" w:cs="Arial"/>
        </w:rPr>
      </w:pPr>
      <w:r>
        <w:rPr>
          <w:rFonts w:ascii="Arial" w:hAnsi="Arial" w:cs="Arial"/>
        </w:rPr>
        <w:t>Use the resources identified within the self-assessment tools to help guide development of these plans</w:t>
      </w:r>
    </w:p>
    <w:p w14:paraId="5E5B91A5" w14:textId="338FB161" w:rsidR="00E6438C" w:rsidRPr="000808AC" w:rsidRDefault="00E6438C" w:rsidP="000808AC">
      <w:pPr>
        <w:pStyle w:val="ListParagraph"/>
        <w:numPr>
          <w:ilvl w:val="1"/>
          <w:numId w:val="5"/>
        </w:numPr>
        <w:rPr>
          <w:rFonts w:ascii="Arial" w:hAnsi="Arial" w:cs="Arial"/>
        </w:rPr>
      </w:pPr>
      <w:r>
        <w:rPr>
          <w:rFonts w:ascii="Arial" w:hAnsi="Arial" w:cs="Arial"/>
        </w:rPr>
        <w:t>The REACH Ohio Organizational Committee is also working to build out a race equity resource library in the near future</w:t>
      </w:r>
    </w:p>
    <w:p w14:paraId="2A269272" w14:textId="4B6EA39F" w:rsidR="00D52506" w:rsidRDefault="000808AC" w:rsidP="00CF4CDD">
      <w:pPr>
        <w:rPr>
          <w:rFonts w:ascii="Arial" w:hAnsi="Arial" w:cs="Arial"/>
        </w:rPr>
      </w:pPr>
      <w:r>
        <w:rPr>
          <w:rFonts w:ascii="Arial" w:hAnsi="Arial" w:cs="Arial"/>
        </w:rPr>
        <w:t>The</w:t>
      </w:r>
      <w:r w:rsidR="00D52506" w:rsidRPr="000808AC">
        <w:rPr>
          <w:rFonts w:ascii="Arial" w:hAnsi="Arial" w:cs="Arial"/>
        </w:rPr>
        <w:t xml:space="preserve"> Organizational </w:t>
      </w:r>
      <w:r w:rsidR="00A7630A">
        <w:rPr>
          <w:rFonts w:ascii="Arial" w:hAnsi="Arial" w:cs="Arial"/>
        </w:rPr>
        <w:t>C</w:t>
      </w:r>
      <w:r w:rsidR="00D52506" w:rsidRPr="000808AC">
        <w:rPr>
          <w:rFonts w:ascii="Arial" w:hAnsi="Arial" w:cs="Arial"/>
        </w:rPr>
        <w:t xml:space="preserve">ommittee will </w:t>
      </w:r>
      <w:r w:rsidR="00E6438C">
        <w:rPr>
          <w:rFonts w:ascii="Arial" w:hAnsi="Arial" w:cs="Arial"/>
        </w:rPr>
        <w:t xml:space="preserve">review </w:t>
      </w:r>
      <w:r w:rsidR="00D52506" w:rsidRPr="000808AC">
        <w:rPr>
          <w:rFonts w:ascii="Arial" w:hAnsi="Arial" w:cs="Arial"/>
        </w:rPr>
        <w:t xml:space="preserve">the </w:t>
      </w:r>
      <w:r w:rsidR="00E6438C">
        <w:rPr>
          <w:rFonts w:ascii="Arial" w:hAnsi="Arial" w:cs="Arial"/>
        </w:rPr>
        <w:t>completed tools and responses</w:t>
      </w:r>
      <w:r w:rsidR="00D52506" w:rsidRPr="000808AC">
        <w:rPr>
          <w:rFonts w:ascii="Arial" w:hAnsi="Arial" w:cs="Arial"/>
        </w:rPr>
        <w:t xml:space="preserve"> to help determine </w:t>
      </w:r>
      <w:r w:rsidR="008F204F" w:rsidRPr="000808AC">
        <w:rPr>
          <w:rFonts w:ascii="Arial" w:hAnsi="Arial" w:cs="Arial"/>
        </w:rPr>
        <w:t>what type of resources are still needed to continue to make movement in rac</w:t>
      </w:r>
      <w:r w:rsidR="00A7630A">
        <w:rPr>
          <w:rFonts w:ascii="Arial" w:hAnsi="Arial" w:cs="Arial"/>
        </w:rPr>
        <w:t>e</w:t>
      </w:r>
      <w:r w:rsidR="008F204F" w:rsidRPr="000808AC">
        <w:rPr>
          <w:rFonts w:ascii="Arial" w:hAnsi="Arial" w:cs="Arial"/>
        </w:rPr>
        <w:t xml:space="preserve"> equity work across the state. </w:t>
      </w:r>
    </w:p>
    <w:p w14:paraId="1D4CC4A2" w14:textId="77777777" w:rsidR="00A7630A" w:rsidRPr="000808AC" w:rsidRDefault="00A7630A" w:rsidP="00CF4CDD">
      <w:pPr>
        <w:rPr>
          <w:rFonts w:ascii="Arial" w:hAnsi="Arial" w:cs="Arial"/>
        </w:rPr>
      </w:pPr>
    </w:p>
    <w:p w14:paraId="4F7B32DD" w14:textId="2B1E53DE" w:rsidR="00CF4CDD" w:rsidRPr="000808AC" w:rsidRDefault="00EE7BC9" w:rsidP="00CF4CDD">
      <w:pPr>
        <w:rPr>
          <w:rFonts w:ascii="Arial" w:hAnsi="Arial" w:cs="Arial"/>
          <w:b/>
        </w:rPr>
      </w:pPr>
      <w:r w:rsidRPr="000808AC">
        <w:rPr>
          <w:rFonts w:ascii="Arial" w:hAnsi="Arial" w:cs="Arial"/>
          <w:b/>
        </w:rPr>
        <w:t xml:space="preserve">COMPLETING </w:t>
      </w:r>
      <w:r w:rsidR="00474C20">
        <w:rPr>
          <w:rFonts w:ascii="Arial" w:hAnsi="Arial" w:cs="Arial"/>
          <w:b/>
        </w:rPr>
        <w:t xml:space="preserve">ORGANIZATIONAL SELF-ASSESSMENT </w:t>
      </w:r>
      <w:r w:rsidRPr="000808AC">
        <w:rPr>
          <w:rFonts w:ascii="Arial" w:hAnsi="Arial" w:cs="Arial"/>
          <w:b/>
        </w:rPr>
        <w:t>TOOLS</w:t>
      </w:r>
    </w:p>
    <w:p w14:paraId="6F1D30D2" w14:textId="21E295E4" w:rsidR="00E6438C" w:rsidRDefault="00E6438C" w:rsidP="00D52506">
      <w:pPr>
        <w:spacing w:after="0"/>
        <w:rPr>
          <w:rFonts w:ascii="Arial" w:hAnsi="Arial" w:cs="Arial"/>
          <w:bCs/>
        </w:rPr>
      </w:pPr>
      <w:r>
        <w:rPr>
          <w:rFonts w:ascii="Arial" w:hAnsi="Arial" w:cs="Arial"/>
          <w:bCs/>
        </w:rPr>
        <w:t>If this is the first time your agency is completing a</w:t>
      </w:r>
      <w:r w:rsidR="00A84FA2">
        <w:rPr>
          <w:rFonts w:ascii="Arial" w:hAnsi="Arial" w:cs="Arial"/>
          <w:bCs/>
        </w:rPr>
        <w:t>n</w:t>
      </w:r>
      <w:r>
        <w:rPr>
          <w:rFonts w:ascii="Arial" w:hAnsi="Arial" w:cs="Arial"/>
          <w:bCs/>
        </w:rPr>
        <w:t xml:space="preserve"> organizational </w:t>
      </w:r>
      <w:r w:rsidR="00A84FA2">
        <w:rPr>
          <w:rFonts w:ascii="Arial" w:hAnsi="Arial" w:cs="Arial"/>
          <w:bCs/>
        </w:rPr>
        <w:t xml:space="preserve">race equity </w:t>
      </w:r>
      <w:r>
        <w:rPr>
          <w:rFonts w:ascii="Arial" w:hAnsi="Arial" w:cs="Arial"/>
          <w:bCs/>
        </w:rPr>
        <w:t xml:space="preserve">self-assessment, following are some things you may want to consider as you plan your internal process. </w:t>
      </w:r>
    </w:p>
    <w:p w14:paraId="796C094D" w14:textId="77777777" w:rsidR="00E6438C" w:rsidRPr="00E6438C" w:rsidRDefault="00E6438C" w:rsidP="00D52506">
      <w:pPr>
        <w:spacing w:after="0"/>
        <w:rPr>
          <w:rFonts w:ascii="Arial" w:hAnsi="Arial" w:cs="Arial"/>
          <w:bCs/>
        </w:rPr>
      </w:pPr>
    </w:p>
    <w:p w14:paraId="445B183C" w14:textId="6E87E9B1" w:rsidR="008F204F" w:rsidRPr="000808AC" w:rsidRDefault="008F204F" w:rsidP="00D52506">
      <w:pPr>
        <w:spacing w:after="0"/>
        <w:rPr>
          <w:rFonts w:ascii="Arial" w:hAnsi="Arial" w:cs="Arial"/>
          <w:b/>
        </w:rPr>
      </w:pPr>
      <w:r w:rsidRPr="000808AC">
        <w:rPr>
          <w:rFonts w:ascii="Arial" w:hAnsi="Arial" w:cs="Arial"/>
          <w:b/>
        </w:rPr>
        <w:t>Who should be involved in completing the assessment tool?</w:t>
      </w:r>
      <w:r w:rsidR="000A335E" w:rsidRPr="000808AC">
        <w:rPr>
          <w:rFonts w:ascii="Arial" w:hAnsi="Arial" w:cs="Arial"/>
          <w:b/>
        </w:rPr>
        <w:t xml:space="preserve"> </w:t>
      </w:r>
    </w:p>
    <w:p w14:paraId="75BD885D" w14:textId="3841271D" w:rsidR="000A335E" w:rsidRPr="000808AC" w:rsidRDefault="000A335E" w:rsidP="00D52506">
      <w:pPr>
        <w:spacing w:after="0"/>
        <w:rPr>
          <w:rFonts w:ascii="Arial" w:hAnsi="Arial" w:cs="Arial"/>
        </w:rPr>
      </w:pPr>
      <w:r w:rsidRPr="000808AC">
        <w:rPr>
          <w:rFonts w:ascii="Arial" w:hAnsi="Arial" w:cs="Arial"/>
        </w:rPr>
        <w:t xml:space="preserve">Ideally, </w:t>
      </w:r>
      <w:r w:rsidR="00D52506" w:rsidRPr="000808AC">
        <w:rPr>
          <w:rFonts w:ascii="Arial" w:hAnsi="Arial" w:cs="Arial"/>
        </w:rPr>
        <w:t xml:space="preserve">staff in </w:t>
      </w:r>
      <w:r w:rsidRPr="000808AC">
        <w:rPr>
          <w:rFonts w:ascii="Arial" w:hAnsi="Arial" w:cs="Arial"/>
        </w:rPr>
        <w:t xml:space="preserve">all levels of </w:t>
      </w:r>
      <w:r w:rsidR="00D52506" w:rsidRPr="000808AC">
        <w:rPr>
          <w:rFonts w:ascii="Arial" w:hAnsi="Arial" w:cs="Arial"/>
        </w:rPr>
        <w:t>the</w:t>
      </w:r>
      <w:r w:rsidRPr="000808AC">
        <w:rPr>
          <w:rFonts w:ascii="Arial" w:hAnsi="Arial" w:cs="Arial"/>
        </w:rPr>
        <w:t xml:space="preserve"> organization will be involved in </w:t>
      </w:r>
      <w:r w:rsidR="00D52506" w:rsidRPr="000808AC">
        <w:rPr>
          <w:rFonts w:ascii="Arial" w:hAnsi="Arial" w:cs="Arial"/>
        </w:rPr>
        <w:t>completing the self-assessment tool</w:t>
      </w:r>
      <w:r w:rsidRPr="000808AC">
        <w:rPr>
          <w:rFonts w:ascii="Arial" w:hAnsi="Arial" w:cs="Arial"/>
        </w:rPr>
        <w:t xml:space="preserve">. Front line staff, management, directors, CEOs and even Board Members have crucial information that contributes to the overall progress and readiness for change of an organization. </w:t>
      </w:r>
      <w:r w:rsidR="00763B3A" w:rsidRPr="000808AC">
        <w:rPr>
          <w:rFonts w:ascii="Arial" w:hAnsi="Arial" w:cs="Arial"/>
        </w:rPr>
        <w:t>It’s also important to ensure that there is equitable representation from staff at various levels</w:t>
      </w:r>
      <w:r w:rsidR="00EE7BC9" w:rsidRPr="000808AC">
        <w:rPr>
          <w:rFonts w:ascii="Arial" w:hAnsi="Arial" w:cs="Arial"/>
        </w:rPr>
        <w:t>, and along racial, ethnic</w:t>
      </w:r>
      <w:r w:rsidR="00474C20">
        <w:rPr>
          <w:rFonts w:ascii="Arial" w:hAnsi="Arial" w:cs="Arial"/>
        </w:rPr>
        <w:t>,</w:t>
      </w:r>
      <w:r w:rsidR="00EE7BC9" w:rsidRPr="000808AC">
        <w:rPr>
          <w:rFonts w:ascii="Arial" w:hAnsi="Arial" w:cs="Arial"/>
        </w:rPr>
        <w:t xml:space="preserve"> and gender lines</w:t>
      </w:r>
      <w:r w:rsidR="00763B3A" w:rsidRPr="000808AC">
        <w:rPr>
          <w:rFonts w:ascii="Arial" w:hAnsi="Arial" w:cs="Arial"/>
        </w:rPr>
        <w:t>.</w:t>
      </w:r>
    </w:p>
    <w:p w14:paraId="70359931" w14:textId="5750246A" w:rsidR="00D52506" w:rsidRPr="000808AC" w:rsidRDefault="00D52506" w:rsidP="00D52506">
      <w:pPr>
        <w:spacing w:after="0"/>
        <w:rPr>
          <w:rFonts w:ascii="Arial" w:hAnsi="Arial" w:cs="Arial"/>
        </w:rPr>
      </w:pPr>
    </w:p>
    <w:p w14:paraId="3891D298" w14:textId="4744EC4E" w:rsidR="00763B3A" w:rsidRPr="00A7630A" w:rsidRDefault="00763B3A" w:rsidP="00D52506">
      <w:pPr>
        <w:spacing w:after="0"/>
        <w:rPr>
          <w:rFonts w:ascii="Arial" w:hAnsi="Arial" w:cs="Arial"/>
          <w:b/>
          <w:bCs/>
        </w:rPr>
      </w:pPr>
      <w:r w:rsidRPr="00A7630A">
        <w:rPr>
          <w:rFonts w:ascii="Arial" w:hAnsi="Arial" w:cs="Arial"/>
          <w:b/>
          <w:bCs/>
        </w:rPr>
        <w:lastRenderedPageBreak/>
        <w:t xml:space="preserve">How should </w:t>
      </w:r>
      <w:r w:rsidR="00A84FA2">
        <w:rPr>
          <w:rFonts w:ascii="Arial" w:hAnsi="Arial" w:cs="Arial"/>
          <w:b/>
          <w:bCs/>
        </w:rPr>
        <w:t xml:space="preserve">my agency </w:t>
      </w:r>
      <w:r w:rsidRPr="00A7630A">
        <w:rPr>
          <w:rFonts w:ascii="Arial" w:hAnsi="Arial" w:cs="Arial"/>
          <w:b/>
          <w:bCs/>
        </w:rPr>
        <w:t>complete the assessment tool?</w:t>
      </w:r>
    </w:p>
    <w:p w14:paraId="48E4589C" w14:textId="27B59B0D" w:rsidR="00D52506" w:rsidRPr="000808AC" w:rsidRDefault="00D52506" w:rsidP="00D52506">
      <w:pPr>
        <w:spacing w:after="0"/>
        <w:rPr>
          <w:rFonts w:ascii="Arial" w:hAnsi="Arial" w:cs="Arial"/>
        </w:rPr>
      </w:pPr>
      <w:r w:rsidRPr="000808AC">
        <w:rPr>
          <w:rFonts w:ascii="Arial" w:hAnsi="Arial" w:cs="Arial"/>
        </w:rPr>
        <w:t xml:space="preserve">When involving multiple staff in the completion of the organizational race equity self-assessment, agency leaders need to ensure that all staff feel comfortable in participating </w:t>
      </w:r>
      <w:r w:rsidR="00C87627" w:rsidRPr="000808AC">
        <w:rPr>
          <w:rFonts w:ascii="Arial" w:hAnsi="Arial" w:cs="Arial"/>
        </w:rPr>
        <w:t xml:space="preserve">and, if needed, may consider allowing for anonymous completion of the tools in order to ensure the most honest responses possible. </w:t>
      </w:r>
    </w:p>
    <w:p w14:paraId="7D09F92B" w14:textId="02A8D059" w:rsidR="00EE7BC9" w:rsidRPr="000808AC" w:rsidRDefault="00EE7BC9" w:rsidP="00D52506">
      <w:pPr>
        <w:spacing w:after="0"/>
        <w:rPr>
          <w:rFonts w:ascii="Arial" w:hAnsi="Arial" w:cs="Arial"/>
        </w:rPr>
      </w:pPr>
    </w:p>
    <w:p w14:paraId="214DA533" w14:textId="1BB27D61" w:rsidR="00EE7BC9" w:rsidRPr="000808AC" w:rsidRDefault="00EE7BC9" w:rsidP="00D52506">
      <w:pPr>
        <w:spacing w:after="0"/>
        <w:rPr>
          <w:rFonts w:ascii="Arial" w:hAnsi="Arial" w:cs="Arial"/>
        </w:rPr>
      </w:pPr>
      <w:r w:rsidRPr="000808AC">
        <w:rPr>
          <w:rFonts w:ascii="Arial" w:hAnsi="Arial" w:cs="Arial"/>
        </w:rPr>
        <w:t xml:space="preserve">Agencies will also want to think about whether they want staff to complete the tools independently and then discuss results as a group and compile responses, or if they want to staff to complete the tools as a group. Different approaches may provide different results. </w:t>
      </w:r>
    </w:p>
    <w:p w14:paraId="6BA5FAEE" w14:textId="59987DC9" w:rsidR="00763B3A" w:rsidRPr="000808AC" w:rsidRDefault="00763B3A" w:rsidP="00D52506">
      <w:pPr>
        <w:spacing w:after="0"/>
        <w:rPr>
          <w:rFonts w:ascii="Arial" w:hAnsi="Arial" w:cs="Arial"/>
        </w:rPr>
      </w:pPr>
    </w:p>
    <w:p w14:paraId="4A1E75A4" w14:textId="1ACF8B6C" w:rsidR="00763B3A" w:rsidRPr="000808AC" w:rsidRDefault="00763B3A" w:rsidP="00D52506">
      <w:pPr>
        <w:spacing w:after="0"/>
        <w:rPr>
          <w:rFonts w:ascii="Arial" w:hAnsi="Arial" w:cs="Arial"/>
          <w:b/>
          <w:bCs/>
        </w:rPr>
      </w:pPr>
      <w:r w:rsidRPr="00A7630A">
        <w:rPr>
          <w:rFonts w:ascii="Arial" w:hAnsi="Arial" w:cs="Arial"/>
          <w:b/>
          <w:bCs/>
        </w:rPr>
        <w:t xml:space="preserve">Which self-assessment tool should my agency complete? </w:t>
      </w:r>
    </w:p>
    <w:p w14:paraId="27247186" w14:textId="24D51420" w:rsidR="00763B3A" w:rsidRPr="000808AC" w:rsidRDefault="00EE7BC9" w:rsidP="00D52506">
      <w:pPr>
        <w:spacing w:after="0"/>
        <w:rPr>
          <w:rFonts w:ascii="Arial" w:hAnsi="Arial" w:cs="Arial"/>
        </w:rPr>
      </w:pPr>
      <w:r w:rsidRPr="000808AC">
        <w:rPr>
          <w:rFonts w:ascii="Arial" w:hAnsi="Arial" w:cs="Arial"/>
        </w:rPr>
        <w:t xml:space="preserve">If your agency considers itself on the early end of racial equity work, then you should complete the </w:t>
      </w:r>
      <w:r w:rsidR="00A7630A" w:rsidRPr="0022679D">
        <w:rPr>
          <w:rFonts w:ascii="Arial" w:hAnsi="Arial" w:cs="Arial"/>
          <w:i/>
          <w:iCs/>
        </w:rPr>
        <w:t>Racial Equity</w:t>
      </w:r>
      <w:r w:rsidR="00A7630A" w:rsidRPr="000808AC">
        <w:rPr>
          <w:rFonts w:ascii="Arial" w:hAnsi="Arial" w:cs="Arial"/>
        </w:rPr>
        <w:t xml:space="preserve"> tool.</w:t>
      </w:r>
    </w:p>
    <w:p w14:paraId="567DDBDB" w14:textId="35684497" w:rsidR="00EE7BC9" w:rsidRPr="000808AC" w:rsidRDefault="00EE7BC9" w:rsidP="00D52506">
      <w:pPr>
        <w:spacing w:after="0"/>
        <w:rPr>
          <w:rFonts w:ascii="Arial" w:hAnsi="Arial" w:cs="Arial"/>
        </w:rPr>
      </w:pPr>
    </w:p>
    <w:p w14:paraId="35EC0001" w14:textId="36864985" w:rsidR="002E3162" w:rsidRPr="000808AC" w:rsidRDefault="00EE7BC9" w:rsidP="00A7630A">
      <w:pPr>
        <w:spacing w:after="0"/>
        <w:rPr>
          <w:rFonts w:ascii="Arial" w:hAnsi="Arial" w:cs="Arial"/>
        </w:rPr>
      </w:pPr>
      <w:r w:rsidRPr="000808AC">
        <w:rPr>
          <w:rFonts w:ascii="Arial" w:hAnsi="Arial" w:cs="Arial"/>
        </w:rPr>
        <w:t xml:space="preserve">If your agency has already engaged in some organizational self-assessment and has started taking action steps in the work, then you should complete the </w:t>
      </w:r>
      <w:r w:rsidR="00A7630A" w:rsidRPr="0022679D">
        <w:rPr>
          <w:rFonts w:ascii="Arial" w:hAnsi="Arial" w:cs="Arial"/>
          <w:i/>
          <w:iCs/>
        </w:rPr>
        <w:t xml:space="preserve">Anti-Racist Organizational Development </w:t>
      </w:r>
      <w:r w:rsidR="00A7630A" w:rsidRPr="000808AC">
        <w:rPr>
          <w:rFonts w:ascii="Arial" w:hAnsi="Arial" w:cs="Arial"/>
        </w:rPr>
        <w:t>tool.</w:t>
      </w:r>
      <w:r w:rsidR="00A7630A">
        <w:rPr>
          <w:rFonts w:ascii="Arial" w:hAnsi="Arial" w:cs="Arial"/>
        </w:rPr>
        <w:t xml:space="preserve"> </w:t>
      </w:r>
      <w:r w:rsidR="00474C20">
        <w:rPr>
          <w:rFonts w:ascii="Arial" w:hAnsi="Arial" w:cs="Arial"/>
        </w:rPr>
        <w:t>You may consider your agency more advanced in race equity work if some of the following are true:</w:t>
      </w:r>
    </w:p>
    <w:p w14:paraId="6A14C99A" w14:textId="2983D4B4" w:rsidR="00763B3A" w:rsidRPr="000808AC" w:rsidRDefault="00474C20" w:rsidP="002E3162">
      <w:pPr>
        <w:pStyle w:val="ListParagraph"/>
        <w:numPr>
          <w:ilvl w:val="0"/>
          <w:numId w:val="4"/>
        </w:numPr>
        <w:spacing w:after="0"/>
        <w:rPr>
          <w:rFonts w:ascii="Arial" w:hAnsi="Arial" w:cs="Arial"/>
        </w:rPr>
      </w:pPr>
      <w:r>
        <w:rPr>
          <w:rFonts w:ascii="Arial" w:hAnsi="Arial" w:cs="Arial"/>
        </w:rPr>
        <w:t>All staff have been trained on foundational race equity issues and there are ongoing training/professional development opportunities</w:t>
      </w:r>
    </w:p>
    <w:p w14:paraId="45B20CE1" w14:textId="64B7443C" w:rsidR="002E3162" w:rsidRDefault="00474C20" w:rsidP="00474C20">
      <w:pPr>
        <w:pStyle w:val="ListParagraph"/>
        <w:numPr>
          <w:ilvl w:val="0"/>
          <w:numId w:val="4"/>
        </w:numPr>
        <w:spacing w:after="0"/>
        <w:rPr>
          <w:rFonts w:ascii="Arial" w:hAnsi="Arial" w:cs="Arial"/>
        </w:rPr>
      </w:pPr>
      <w:r>
        <w:rPr>
          <w:rFonts w:ascii="Arial" w:hAnsi="Arial" w:cs="Arial"/>
        </w:rPr>
        <w:t>There is understanding among most/all staff that race equity work is an integral part of the agency and there is an agency-level commitment to the work</w:t>
      </w:r>
    </w:p>
    <w:p w14:paraId="0856E54A" w14:textId="1B12A713" w:rsidR="00474C20" w:rsidRPr="000808AC" w:rsidRDefault="00474C20" w:rsidP="00A7630A">
      <w:pPr>
        <w:pStyle w:val="ListParagraph"/>
        <w:numPr>
          <w:ilvl w:val="0"/>
          <w:numId w:val="4"/>
        </w:numPr>
        <w:spacing w:after="0"/>
        <w:rPr>
          <w:rFonts w:ascii="Arial" w:hAnsi="Arial" w:cs="Arial"/>
        </w:rPr>
      </w:pPr>
      <w:r>
        <w:rPr>
          <w:rFonts w:ascii="Arial" w:hAnsi="Arial" w:cs="Arial"/>
        </w:rPr>
        <w:t xml:space="preserve">Some agency policies and practices have been revised based on race equity training and work </w:t>
      </w:r>
    </w:p>
    <w:p w14:paraId="0B6B1FF4" w14:textId="77777777" w:rsidR="00EE7BC9" w:rsidRPr="000808AC" w:rsidRDefault="00EE7BC9" w:rsidP="00A7630A">
      <w:pPr>
        <w:spacing w:after="0"/>
        <w:rPr>
          <w:rFonts w:ascii="Arial" w:hAnsi="Arial" w:cs="Arial"/>
        </w:rPr>
      </w:pPr>
    </w:p>
    <w:p w14:paraId="4BA48B89" w14:textId="77777777" w:rsidR="000A335E" w:rsidRPr="000808AC" w:rsidRDefault="000A335E" w:rsidP="00A7630A">
      <w:pPr>
        <w:spacing w:after="0"/>
        <w:rPr>
          <w:rFonts w:ascii="Arial" w:hAnsi="Arial" w:cs="Arial"/>
          <w:b/>
        </w:rPr>
      </w:pPr>
      <w:r w:rsidRPr="000808AC">
        <w:rPr>
          <w:rFonts w:ascii="Arial" w:hAnsi="Arial" w:cs="Arial"/>
          <w:b/>
        </w:rPr>
        <w:t>How much time will this take?</w:t>
      </w:r>
    </w:p>
    <w:p w14:paraId="1C219423" w14:textId="40DFA9F4" w:rsidR="00A84FA2" w:rsidRDefault="000A335E" w:rsidP="00A7630A">
      <w:pPr>
        <w:spacing w:after="0"/>
        <w:rPr>
          <w:rFonts w:ascii="Arial" w:hAnsi="Arial" w:cs="Arial"/>
        </w:rPr>
      </w:pPr>
      <w:r w:rsidRPr="000808AC">
        <w:rPr>
          <w:rFonts w:ascii="Arial" w:hAnsi="Arial" w:cs="Arial"/>
        </w:rPr>
        <w:t xml:space="preserve">Completing the assessment </w:t>
      </w:r>
      <w:r w:rsidR="00A84FA2">
        <w:rPr>
          <w:rFonts w:ascii="Arial" w:hAnsi="Arial" w:cs="Arial"/>
        </w:rPr>
        <w:t xml:space="preserve">too itself </w:t>
      </w:r>
      <w:r w:rsidRPr="000808AC">
        <w:rPr>
          <w:rFonts w:ascii="Arial" w:hAnsi="Arial" w:cs="Arial"/>
        </w:rPr>
        <w:t xml:space="preserve">will </w:t>
      </w:r>
      <w:r w:rsidR="00A84FA2">
        <w:rPr>
          <w:rFonts w:ascii="Arial" w:hAnsi="Arial" w:cs="Arial"/>
        </w:rPr>
        <w:t xml:space="preserve">likely </w:t>
      </w:r>
      <w:r w:rsidRPr="000808AC">
        <w:rPr>
          <w:rFonts w:ascii="Arial" w:hAnsi="Arial" w:cs="Arial"/>
        </w:rPr>
        <w:t xml:space="preserve">take 1-2 hours, depending on </w:t>
      </w:r>
      <w:r w:rsidR="00A84FA2">
        <w:rPr>
          <w:rFonts w:ascii="Arial" w:hAnsi="Arial" w:cs="Arial"/>
        </w:rPr>
        <w:t xml:space="preserve">the specific approach to completing the tool your agency takes, and </w:t>
      </w:r>
      <w:r w:rsidRPr="000808AC">
        <w:rPr>
          <w:rFonts w:ascii="Arial" w:hAnsi="Arial" w:cs="Arial"/>
        </w:rPr>
        <w:t>how interactive and conversational your group is</w:t>
      </w:r>
      <w:r w:rsidR="00A84FA2">
        <w:rPr>
          <w:rFonts w:ascii="Arial" w:hAnsi="Arial" w:cs="Arial"/>
        </w:rPr>
        <w:t xml:space="preserve"> (if you complete the tool as a group)</w:t>
      </w:r>
      <w:r w:rsidRPr="000808AC">
        <w:rPr>
          <w:rFonts w:ascii="Arial" w:hAnsi="Arial" w:cs="Arial"/>
        </w:rPr>
        <w:t xml:space="preserve">. However, </w:t>
      </w:r>
      <w:r w:rsidR="00A84FA2">
        <w:rPr>
          <w:rFonts w:ascii="Arial" w:hAnsi="Arial" w:cs="Arial"/>
        </w:rPr>
        <w:t xml:space="preserve">determining the internal process that will be used to complete the tool may take significantly more time, depending on where your agency is with race equity work currently, the size of your agency, and the relationships between various staff. </w:t>
      </w:r>
    </w:p>
    <w:p w14:paraId="50F63BB7" w14:textId="77777777" w:rsidR="00A84FA2" w:rsidRDefault="00A84FA2" w:rsidP="00A7630A">
      <w:pPr>
        <w:spacing w:after="0"/>
        <w:rPr>
          <w:rFonts w:ascii="Arial" w:hAnsi="Arial" w:cs="Arial"/>
        </w:rPr>
      </w:pPr>
    </w:p>
    <w:p w14:paraId="0289DDFE" w14:textId="62F1E718" w:rsidR="00CF4CDD" w:rsidRPr="000808AC" w:rsidRDefault="00A84FA2" w:rsidP="00A7630A">
      <w:pPr>
        <w:spacing w:after="0"/>
        <w:rPr>
          <w:rFonts w:ascii="Arial" w:hAnsi="Arial" w:cs="Arial"/>
          <w:b/>
        </w:rPr>
      </w:pPr>
      <w:r>
        <w:rPr>
          <w:rFonts w:ascii="Arial" w:hAnsi="Arial" w:cs="Arial"/>
        </w:rPr>
        <w:t>Developing a plan to advance your agencies internal and external race equity work is where the most significant amount time will be invested.</w:t>
      </w:r>
      <w:r w:rsidR="000A335E" w:rsidRPr="000808AC">
        <w:rPr>
          <w:rFonts w:ascii="Arial" w:hAnsi="Arial" w:cs="Arial"/>
        </w:rPr>
        <w:t xml:space="preserve"> </w:t>
      </w:r>
      <w:r w:rsidR="00087177">
        <w:rPr>
          <w:rFonts w:ascii="Arial" w:hAnsi="Arial" w:cs="Arial"/>
        </w:rPr>
        <w:t>Developing and implementing race equity plans is a long-term project that involves agency level commitment and staff time dedication.</w:t>
      </w:r>
    </w:p>
    <w:p w14:paraId="7E160DDF" w14:textId="77777777" w:rsidR="00CF4CDD" w:rsidRPr="000808AC" w:rsidRDefault="00CF4CDD" w:rsidP="00CF4CDD">
      <w:pPr>
        <w:rPr>
          <w:rFonts w:ascii="Arial" w:hAnsi="Arial" w:cs="Arial"/>
          <w:b/>
        </w:rPr>
      </w:pPr>
    </w:p>
    <w:p w14:paraId="693082E7" w14:textId="45842604" w:rsidR="005F4E92" w:rsidRPr="000808AC" w:rsidRDefault="005F4E92" w:rsidP="00CF4CDD">
      <w:pPr>
        <w:rPr>
          <w:rFonts w:ascii="Arial" w:hAnsi="Arial" w:cs="Arial"/>
          <w:b/>
        </w:rPr>
      </w:pPr>
      <w:r w:rsidRPr="000808AC">
        <w:rPr>
          <w:rFonts w:ascii="Arial" w:hAnsi="Arial" w:cs="Arial"/>
          <w:b/>
        </w:rPr>
        <w:t>DEVELOPING ACTION PLANS BASED ON ASSESSMENT RESULTS</w:t>
      </w:r>
    </w:p>
    <w:p w14:paraId="46FAD2AA" w14:textId="19B31BF1" w:rsidR="00474C20" w:rsidRDefault="005F4E92" w:rsidP="00CF4CDD">
      <w:pPr>
        <w:rPr>
          <w:rFonts w:ascii="Arial" w:hAnsi="Arial" w:cs="Arial"/>
          <w:bCs/>
        </w:rPr>
      </w:pPr>
      <w:r w:rsidRPr="000808AC">
        <w:rPr>
          <w:rFonts w:ascii="Arial" w:hAnsi="Arial" w:cs="Arial"/>
          <w:bCs/>
        </w:rPr>
        <w:t xml:space="preserve">After completing the Organizational Self-Assessment, agencies should use those results to develop action plans to advance race equity internally and in the provision of programs and services. </w:t>
      </w:r>
    </w:p>
    <w:p w14:paraId="1D69CB26" w14:textId="1DF653FA" w:rsidR="00474C20" w:rsidRDefault="00474C20" w:rsidP="00CF4CDD">
      <w:pPr>
        <w:rPr>
          <w:rFonts w:ascii="Arial" w:hAnsi="Arial" w:cs="Arial"/>
          <w:bCs/>
        </w:rPr>
      </w:pPr>
      <w:r>
        <w:rPr>
          <w:rFonts w:ascii="Arial" w:hAnsi="Arial" w:cs="Arial"/>
          <w:bCs/>
        </w:rPr>
        <w:t xml:space="preserve">In the coming months, the Organizational </w:t>
      </w:r>
      <w:r w:rsidR="00A7630A">
        <w:rPr>
          <w:rFonts w:ascii="Arial" w:hAnsi="Arial" w:cs="Arial"/>
          <w:bCs/>
        </w:rPr>
        <w:t>C</w:t>
      </w:r>
      <w:r>
        <w:rPr>
          <w:rFonts w:ascii="Arial" w:hAnsi="Arial" w:cs="Arial"/>
          <w:bCs/>
        </w:rPr>
        <w:t xml:space="preserve">ommittee will provide more detailed guidance, materials, and resources that may help agencies move their race equity work forward. In the meantime, if you have questions or would like support from COHHIO and/or the </w:t>
      </w:r>
      <w:r w:rsidR="00A7630A">
        <w:rPr>
          <w:rFonts w:ascii="Arial" w:hAnsi="Arial" w:cs="Arial"/>
          <w:bCs/>
        </w:rPr>
        <w:t>C</w:t>
      </w:r>
      <w:r>
        <w:rPr>
          <w:rFonts w:ascii="Arial" w:hAnsi="Arial" w:cs="Arial"/>
          <w:bCs/>
        </w:rPr>
        <w:t>ommittee, please do not hesitate to reach out</w:t>
      </w:r>
      <w:r w:rsidR="00087177">
        <w:rPr>
          <w:rFonts w:ascii="Arial" w:hAnsi="Arial" w:cs="Arial"/>
          <w:bCs/>
        </w:rPr>
        <w:t xml:space="preserve"> to </w:t>
      </w:r>
      <w:r w:rsidR="00087177">
        <w:rPr>
          <w:rFonts w:ascii="Arial" w:hAnsi="Arial" w:cs="Arial"/>
          <w:bCs/>
        </w:rPr>
        <w:fldChar w:fldCharType="begin"/>
      </w:r>
      <w:ins w:id="1" w:author="Erica Mulryan" w:date="2022-02-18T11:15:00Z">
        <w:r w:rsidR="00087177">
          <w:rPr>
            <w:rFonts w:ascii="Arial" w:hAnsi="Arial" w:cs="Arial"/>
            <w:bCs/>
          </w:rPr>
          <w:instrText xml:space="preserve"> HYPERLINK "mailto:</w:instrText>
        </w:r>
      </w:ins>
      <w:r w:rsidR="00087177">
        <w:rPr>
          <w:rFonts w:ascii="Arial" w:hAnsi="Arial" w:cs="Arial"/>
          <w:bCs/>
        </w:rPr>
        <w:instrText>joshjohnson@cohhio.org</w:instrText>
      </w:r>
      <w:ins w:id="2" w:author="Erica Mulryan" w:date="2022-02-18T11:15:00Z">
        <w:r w:rsidR="00087177">
          <w:rPr>
            <w:rFonts w:ascii="Arial" w:hAnsi="Arial" w:cs="Arial"/>
            <w:bCs/>
          </w:rPr>
          <w:instrText xml:space="preserve">" </w:instrText>
        </w:r>
      </w:ins>
      <w:r w:rsidR="00087177">
        <w:rPr>
          <w:rFonts w:ascii="Arial" w:hAnsi="Arial" w:cs="Arial"/>
          <w:bCs/>
        </w:rPr>
        <w:fldChar w:fldCharType="separate"/>
      </w:r>
      <w:r w:rsidR="00087177" w:rsidRPr="005D60F6">
        <w:rPr>
          <w:rStyle w:val="Hyperlink"/>
          <w:rFonts w:ascii="Arial" w:hAnsi="Arial" w:cs="Arial"/>
          <w:bCs/>
        </w:rPr>
        <w:t>joshjohnson@cohhio.org</w:t>
      </w:r>
      <w:r w:rsidR="00087177">
        <w:rPr>
          <w:rFonts w:ascii="Arial" w:hAnsi="Arial" w:cs="Arial"/>
          <w:bCs/>
        </w:rPr>
        <w:fldChar w:fldCharType="end"/>
      </w:r>
      <w:r w:rsidR="00087177">
        <w:rPr>
          <w:rFonts w:ascii="Arial" w:hAnsi="Arial" w:cs="Arial"/>
          <w:bCs/>
        </w:rPr>
        <w:t xml:space="preserve"> </w:t>
      </w:r>
    </w:p>
    <w:p w14:paraId="3A2398AA" w14:textId="69B7A4D2" w:rsidR="00965C93" w:rsidRPr="000808AC" w:rsidRDefault="00474C20" w:rsidP="00A7630A">
      <w:pPr>
        <w:rPr>
          <w:rFonts w:ascii="Arial" w:hAnsi="Arial" w:cs="Arial"/>
        </w:rPr>
      </w:pPr>
      <w:r>
        <w:rPr>
          <w:rFonts w:ascii="Arial" w:hAnsi="Arial" w:cs="Arial"/>
          <w:bCs/>
        </w:rPr>
        <w:lastRenderedPageBreak/>
        <w:t xml:space="preserve"> </w:t>
      </w:r>
    </w:p>
    <w:sectPr w:rsidR="00965C93" w:rsidRPr="000808AC">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ca Mulryan" w:date="2022-02-18T10:58:00Z" w:initials="MOU">
    <w:p w14:paraId="25BEC264" w14:textId="4C6B1381" w:rsidR="00D50BED" w:rsidRDefault="00D50BED">
      <w:pPr>
        <w:pStyle w:val="CommentText"/>
      </w:pPr>
      <w:r>
        <w:rPr>
          <w:rStyle w:val="CommentReference"/>
        </w:rPr>
        <w:annotationRef/>
      </w:r>
      <w:r>
        <w:t xml:space="preserve">I’m rethinking the need to use a form. Could we instead maybe just provide a dropbox link or google drive folder to which they could simply add their complete tool? And since we have word versions, they could just remove any identifying info before putting it in the folder. Thoughts?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BEC2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9FA5F" w16cex:dateUtc="2022-02-18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EC264" w16cid:durableId="25B9F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060" w14:textId="77777777" w:rsidR="006B5F55" w:rsidRDefault="006B5F55" w:rsidP="00A7630A">
      <w:pPr>
        <w:spacing w:after="0" w:line="240" w:lineRule="auto"/>
      </w:pPr>
      <w:r>
        <w:separator/>
      </w:r>
    </w:p>
  </w:endnote>
  <w:endnote w:type="continuationSeparator" w:id="0">
    <w:p w14:paraId="55935A1D" w14:textId="77777777" w:rsidR="006B5F55" w:rsidRDefault="006B5F55" w:rsidP="00A76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7723491"/>
      <w:docPartObj>
        <w:docPartGallery w:val="Page Numbers (Bottom of Page)"/>
        <w:docPartUnique/>
      </w:docPartObj>
    </w:sdtPr>
    <w:sdtEndPr>
      <w:rPr>
        <w:rStyle w:val="PageNumber"/>
      </w:rPr>
    </w:sdtEndPr>
    <w:sdtContent>
      <w:p w14:paraId="36CDBA85" w14:textId="02343157" w:rsidR="00A7630A" w:rsidRDefault="00A7630A" w:rsidP="00BC6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2BB50E" w14:textId="77777777" w:rsidR="00A7630A" w:rsidRDefault="00A7630A" w:rsidP="00A76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8372425"/>
      <w:docPartObj>
        <w:docPartGallery w:val="Page Numbers (Bottom of Page)"/>
        <w:docPartUnique/>
      </w:docPartObj>
    </w:sdtPr>
    <w:sdtEndPr>
      <w:rPr>
        <w:rStyle w:val="PageNumber"/>
      </w:rPr>
    </w:sdtEndPr>
    <w:sdtContent>
      <w:p w14:paraId="61EDC6B0" w14:textId="61D0E25F" w:rsidR="00A7630A" w:rsidRDefault="00A7630A" w:rsidP="00BC62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05572A" w14:textId="77777777" w:rsidR="00A7630A" w:rsidRDefault="00A7630A" w:rsidP="00A763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9227" w14:textId="77777777" w:rsidR="006B5F55" w:rsidRDefault="006B5F55" w:rsidP="00A7630A">
      <w:pPr>
        <w:spacing w:after="0" w:line="240" w:lineRule="auto"/>
      </w:pPr>
      <w:r>
        <w:separator/>
      </w:r>
    </w:p>
  </w:footnote>
  <w:footnote w:type="continuationSeparator" w:id="0">
    <w:p w14:paraId="0C76A35D" w14:textId="77777777" w:rsidR="006B5F55" w:rsidRDefault="006B5F55" w:rsidP="00A76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ADC"/>
    <w:multiLevelType w:val="hybridMultilevel"/>
    <w:tmpl w:val="1A823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07074"/>
    <w:multiLevelType w:val="multilevel"/>
    <w:tmpl w:val="BDE6C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328E8"/>
    <w:multiLevelType w:val="hybridMultilevel"/>
    <w:tmpl w:val="0A4A0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E137C4"/>
    <w:multiLevelType w:val="multilevel"/>
    <w:tmpl w:val="288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D5255"/>
    <w:multiLevelType w:val="hybridMultilevel"/>
    <w:tmpl w:val="2688ADD2"/>
    <w:lvl w:ilvl="0" w:tplc="18FA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93A98"/>
    <w:multiLevelType w:val="hybridMultilevel"/>
    <w:tmpl w:val="17A0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67615"/>
    <w:multiLevelType w:val="hybridMultilevel"/>
    <w:tmpl w:val="98C41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DD"/>
    <w:rsid w:val="0007528E"/>
    <w:rsid w:val="000808AC"/>
    <w:rsid w:val="00087177"/>
    <w:rsid w:val="0009011B"/>
    <w:rsid w:val="000A335E"/>
    <w:rsid w:val="00172114"/>
    <w:rsid w:val="001E394A"/>
    <w:rsid w:val="002D3CC3"/>
    <w:rsid w:val="002E3162"/>
    <w:rsid w:val="00310252"/>
    <w:rsid w:val="00354609"/>
    <w:rsid w:val="003918E1"/>
    <w:rsid w:val="00411A7B"/>
    <w:rsid w:val="004234EC"/>
    <w:rsid w:val="00474C20"/>
    <w:rsid w:val="0053215C"/>
    <w:rsid w:val="00534802"/>
    <w:rsid w:val="00541511"/>
    <w:rsid w:val="00565BA8"/>
    <w:rsid w:val="005F4E92"/>
    <w:rsid w:val="0060397C"/>
    <w:rsid w:val="00656954"/>
    <w:rsid w:val="00663DF8"/>
    <w:rsid w:val="006B5F55"/>
    <w:rsid w:val="00733218"/>
    <w:rsid w:val="00763B3A"/>
    <w:rsid w:val="007D4103"/>
    <w:rsid w:val="00873DFD"/>
    <w:rsid w:val="008F204F"/>
    <w:rsid w:val="00965C93"/>
    <w:rsid w:val="00A00DEF"/>
    <w:rsid w:val="00A7630A"/>
    <w:rsid w:val="00A84FA2"/>
    <w:rsid w:val="00AB345C"/>
    <w:rsid w:val="00C87627"/>
    <w:rsid w:val="00CD322A"/>
    <w:rsid w:val="00CF4CDD"/>
    <w:rsid w:val="00D3280F"/>
    <w:rsid w:val="00D50BED"/>
    <w:rsid w:val="00D52506"/>
    <w:rsid w:val="00D87EC7"/>
    <w:rsid w:val="00E61738"/>
    <w:rsid w:val="00E6438C"/>
    <w:rsid w:val="00E81689"/>
    <w:rsid w:val="00E92A4C"/>
    <w:rsid w:val="00EC6AC8"/>
    <w:rsid w:val="00EE5493"/>
    <w:rsid w:val="00EE7BC9"/>
    <w:rsid w:val="00F45892"/>
    <w:rsid w:val="00FE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926C"/>
  <w15:chartTrackingRefBased/>
  <w15:docId w15:val="{18CEF83A-1D67-487F-90E3-1E8E8942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80F"/>
    <w:pPr>
      <w:ind w:left="720"/>
      <w:contextualSpacing/>
    </w:pPr>
  </w:style>
  <w:style w:type="character" w:styleId="CommentReference">
    <w:name w:val="annotation reference"/>
    <w:basedOn w:val="DefaultParagraphFont"/>
    <w:uiPriority w:val="99"/>
    <w:semiHidden/>
    <w:unhideWhenUsed/>
    <w:rsid w:val="00EE7BC9"/>
    <w:rPr>
      <w:sz w:val="16"/>
      <w:szCs w:val="16"/>
    </w:rPr>
  </w:style>
  <w:style w:type="paragraph" w:styleId="CommentText">
    <w:name w:val="annotation text"/>
    <w:basedOn w:val="Normal"/>
    <w:link w:val="CommentTextChar"/>
    <w:uiPriority w:val="99"/>
    <w:semiHidden/>
    <w:unhideWhenUsed/>
    <w:rsid w:val="00EE7BC9"/>
    <w:pPr>
      <w:spacing w:line="240" w:lineRule="auto"/>
    </w:pPr>
    <w:rPr>
      <w:sz w:val="20"/>
      <w:szCs w:val="20"/>
    </w:rPr>
  </w:style>
  <w:style w:type="character" w:customStyle="1" w:styleId="CommentTextChar">
    <w:name w:val="Comment Text Char"/>
    <w:basedOn w:val="DefaultParagraphFont"/>
    <w:link w:val="CommentText"/>
    <w:uiPriority w:val="99"/>
    <w:semiHidden/>
    <w:rsid w:val="00EE7BC9"/>
    <w:rPr>
      <w:sz w:val="20"/>
      <w:szCs w:val="20"/>
    </w:rPr>
  </w:style>
  <w:style w:type="paragraph" w:styleId="CommentSubject">
    <w:name w:val="annotation subject"/>
    <w:basedOn w:val="CommentText"/>
    <w:next w:val="CommentText"/>
    <w:link w:val="CommentSubjectChar"/>
    <w:uiPriority w:val="99"/>
    <w:semiHidden/>
    <w:unhideWhenUsed/>
    <w:rsid w:val="00EE7BC9"/>
    <w:rPr>
      <w:b/>
      <w:bCs/>
    </w:rPr>
  </w:style>
  <w:style w:type="character" w:customStyle="1" w:styleId="CommentSubjectChar">
    <w:name w:val="Comment Subject Char"/>
    <w:basedOn w:val="CommentTextChar"/>
    <w:link w:val="CommentSubject"/>
    <w:uiPriority w:val="99"/>
    <w:semiHidden/>
    <w:rsid w:val="00EE7BC9"/>
    <w:rPr>
      <w:b/>
      <w:bCs/>
      <w:sz w:val="20"/>
      <w:szCs w:val="20"/>
    </w:rPr>
  </w:style>
  <w:style w:type="character" w:styleId="Hyperlink">
    <w:name w:val="Hyperlink"/>
    <w:basedOn w:val="DefaultParagraphFont"/>
    <w:uiPriority w:val="99"/>
    <w:unhideWhenUsed/>
    <w:rsid w:val="005F4E92"/>
    <w:rPr>
      <w:color w:val="0563C1" w:themeColor="hyperlink"/>
      <w:u w:val="single"/>
    </w:rPr>
  </w:style>
  <w:style w:type="character" w:styleId="UnresolvedMention">
    <w:name w:val="Unresolved Mention"/>
    <w:basedOn w:val="DefaultParagraphFont"/>
    <w:uiPriority w:val="99"/>
    <w:semiHidden/>
    <w:unhideWhenUsed/>
    <w:rsid w:val="005F4E92"/>
    <w:rPr>
      <w:color w:val="605E5C"/>
      <w:shd w:val="clear" w:color="auto" w:fill="E1DFDD"/>
    </w:rPr>
  </w:style>
  <w:style w:type="paragraph" w:styleId="Revision">
    <w:name w:val="Revision"/>
    <w:hidden/>
    <w:uiPriority w:val="99"/>
    <w:semiHidden/>
    <w:rsid w:val="000808AC"/>
    <w:pPr>
      <w:spacing w:after="0" w:line="240" w:lineRule="auto"/>
    </w:pPr>
  </w:style>
  <w:style w:type="paragraph" w:styleId="Footer">
    <w:name w:val="footer"/>
    <w:basedOn w:val="Normal"/>
    <w:link w:val="FooterChar"/>
    <w:uiPriority w:val="99"/>
    <w:unhideWhenUsed/>
    <w:rsid w:val="00A76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30A"/>
  </w:style>
  <w:style w:type="character" w:styleId="PageNumber">
    <w:name w:val="page number"/>
    <w:basedOn w:val="DefaultParagraphFont"/>
    <w:uiPriority w:val="99"/>
    <w:semiHidden/>
    <w:unhideWhenUsed/>
    <w:rsid w:val="00A7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18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6736</Characters>
  <Application>Microsoft Office Word</Application>
  <DocSecurity>0</DocSecurity>
  <Lines>172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Hummer</dc:creator>
  <cp:keywords/>
  <dc:description/>
  <cp:lastModifiedBy>Microsoft Office User</cp:lastModifiedBy>
  <cp:revision>2</cp:revision>
  <dcterms:created xsi:type="dcterms:W3CDTF">2022-02-22T20:22:00Z</dcterms:created>
  <dcterms:modified xsi:type="dcterms:W3CDTF">2022-02-22T20:22:00Z</dcterms:modified>
</cp:coreProperties>
</file>